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FE" w:rsidRDefault="00C51BFE">
      <w:pPr>
        <w:rPr>
          <w:b/>
        </w:rPr>
      </w:pPr>
      <w:r w:rsidRPr="00702E1B">
        <w:rPr>
          <w:rFonts w:ascii="Times New Roman" w:hAnsi="Times New Roman" w:cs="Times New Roman"/>
          <w:noProof/>
          <w:color w:val="000000" w:themeColor="text1"/>
          <w:lang w:eastAsia="tr-TR"/>
        </w:rPr>
        <w:drawing>
          <wp:inline distT="0" distB="0" distL="0" distR="0" wp14:anchorId="0A58AD85" wp14:editId="07058CB4">
            <wp:extent cx="5219700" cy="891238"/>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k logo antetli üst bilgi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0" cy="891238"/>
                    </a:xfrm>
                    <a:prstGeom prst="rect">
                      <a:avLst/>
                    </a:prstGeom>
                    <a:solidFill>
                      <a:schemeClr val="accent2"/>
                    </a:solidFill>
                  </pic:spPr>
                </pic:pic>
              </a:graphicData>
            </a:graphic>
          </wp:inline>
        </w:drawing>
      </w:r>
    </w:p>
    <w:p w:rsidR="004A5B66" w:rsidRPr="00161A53" w:rsidRDefault="004A5B66" w:rsidP="004A5B66">
      <w:pPr>
        <w:spacing w:after="0" w:line="240" w:lineRule="auto"/>
        <w:jc w:val="center"/>
        <w:rPr>
          <w:rFonts w:ascii="Times New Roman" w:hAnsi="Times New Roman" w:cs="Times New Roman"/>
          <w:b/>
          <w:color w:val="4B1148"/>
          <w:sz w:val="24"/>
          <w:szCs w:val="24"/>
        </w:rPr>
      </w:pPr>
    </w:p>
    <w:p w:rsidR="00D5561F" w:rsidRDefault="00D5561F" w:rsidP="004A5B66">
      <w:pPr>
        <w:spacing w:after="0" w:line="240" w:lineRule="auto"/>
        <w:jc w:val="center"/>
        <w:rPr>
          <w:rFonts w:ascii="Times New Roman" w:hAnsi="Times New Roman" w:cs="Times New Roman"/>
          <w:b/>
          <w:color w:val="4B1148"/>
          <w:sz w:val="24"/>
          <w:szCs w:val="24"/>
        </w:rPr>
      </w:pPr>
    </w:p>
    <w:p w:rsidR="00D5561F" w:rsidRDefault="00D5561F" w:rsidP="004A5B66">
      <w:pPr>
        <w:spacing w:after="0" w:line="240" w:lineRule="auto"/>
        <w:jc w:val="center"/>
        <w:rPr>
          <w:rFonts w:ascii="Times New Roman" w:hAnsi="Times New Roman" w:cs="Times New Roman"/>
          <w:b/>
          <w:color w:val="4B1148"/>
          <w:sz w:val="24"/>
          <w:szCs w:val="24"/>
        </w:rPr>
      </w:pPr>
    </w:p>
    <w:p w:rsidR="00D5561F" w:rsidRDefault="00D5561F" w:rsidP="004A5B66">
      <w:pPr>
        <w:spacing w:after="0" w:line="240" w:lineRule="auto"/>
        <w:jc w:val="center"/>
        <w:rPr>
          <w:rFonts w:ascii="Times New Roman" w:hAnsi="Times New Roman" w:cs="Times New Roman"/>
          <w:b/>
          <w:color w:val="4B1148"/>
          <w:sz w:val="24"/>
          <w:szCs w:val="24"/>
        </w:rPr>
      </w:pPr>
    </w:p>
    <w:p w:rsidR="00D5561F" w:rsidRDefault="00D5561F" w:rsidP="004A5B66">
      <w:pPr>
        <w:spacing w:after="0" w:line="240" w:lineRule="auto"/>
        <w:jc w:val="center"/>
        <w:rPr>
          <w:rFonts w:ascii="Times New Roman" w:hAnsi="Times New Roman" w:cs="Times New Roman"/>
          <w:b/>
          <w:color w:val="4B1148"/>
          <w:sz w:val="24"/>
          <w:szCs w:val="24"/>
        </w:rPr>
      </w:pPr>
    </w:p>
    <w:p w:rsidR="004A5B66" w:rsidRPr="00161A53" w:rsidRDefault="004A5B66" w:rsidP="004A5B66">
      <w:pPr>
        <w:spacing w:after="0" w:line="240" w:lineRule="auto"/>
        <w:jc w:val="center"/>
        <w:rPr>
          <w:rFonts w:ascii="Times New Roman" w:hAnsi="Times New Roman" w:cs="Times New Roman"/>
          <w:b/>
          <w:color w:val="4B1148"/>
          <w:sz w:val="24"/>
          <w:szCs w:val="24"/>
        </w:rPr>
      </w:pPr>
      <w:r w:rsidRPr="00161A53">
        <w:rPr>
          <w:rFonts w:ascii="Times New Roman" w:hAnsi="Times New Roman" w:cs="Times New Roman"/>
          <w:b/>
          <w:color w:val="4B1148"/>
          <w:sz w:val="24"/>
          <w:szCs w:val="24"/>
        </w:rPr>
        <w:t>EMEK ARAŞTIRMA RAPORU:</w:t>
      </w:r>
    </w:p>
    <w:p w:rsidR="004A5B66" w:rsidRPr="00161A53" w:rsidRDefault="004A5B66" w:rsidP="004A5B66">
      <w:pPr>
        <w:spacing w:after="0" w:line="240" w:lineRule="auto"/>
        <w:jc w:val="center"/>
        <w:rPr>
          <w:rFonts w:ascii="Times New Roman" w:hAnsi="Times New Roman" w:cs="Times New Roman"/>
          <w:b/>
          <w:color w:val="4B1148"/>
          <w:sz w:val="28"/>
        </w:rPr>
      </w:pPr>
    </w:p>
    <w:p w:rsidR="004A5B66" w:rsidRPr="0005488E" w:rsidRDefault="004A5B66" w:rsidP="0005488E">
      <w:pPr>
        <w:pStyle w:val="ListeParagraf"/>
        <w:spacing w:line="240" w:lineRule="auto"/>
        <w:ind w:left="0"/>
        <w:jc w:val="center"/>
        <w:rPr>
          <w:rFonts w:ascii="Times New Roman" w:hAnsi="Times New Roman" w:cs="Times New Roman"/>
          <w:b/>
          <w:i/>
          <w:color w:val="4B1148"/>
          <w:sz w:val="40"/>
          <w:szCs w:val="40"/>
        </w:rPr>
      </w:pPr>
      <w:r w:rsidRPr="00161A53">
        <w:rPr>
          <w:rFonts w:ascii="Times New Roman" w:hAnsi="Times New Roman" w:cs="Times New Roman"/>
          <w:b/>
          <w:i/>
          <w:color w:val="4B1148"/>
          <w:sz w:val="40"/>
          <w:szCs w:val="40"/>
        </w:rPr>
        <w:t>TÜRKİYE’DE KADIN EMEĞİ</w:t>
      </w:r>
      <w:r w:rsidRPr="00161A53">
        <w:rPr>
          <w:rFonts w:ascii="Times New Roman" w:hAnsi="Times New Roman" w:cs="Times New Roman"/>
          <w:b/>
          <w:color w:val="4B1148"/>
          <w:sz w:val="28"/>
        </w:rPr>
        <w:t xml:space="preserve"> </w:t>
      </w:r>
    </w:p>
    <w:p w:rsidR="004A5B66" w:rsidRPr="00161A53" w:rsidRDefault="004A5B66" w:rsidP="004A5B66">
      <w:pPr>
        <w:pStyle w:val="ListeParagraf"/>
        <w:spacing w:line="240" w:lineRule="auto"/>
        <w:ind w:left="0"/>
        <w:jc w:val="center"/>
        <w:rPr>
          <w:rFonts w:ascii="Times New Roman" w:hAnsi="Times New Roman" w:cs="Times New Roman"/>
          <w:b/>
          <w:color w:val="4B1148"/>
          <w:sz w:val="28"/>
        </w:rPr>
      </w:pPr>
      <w:r w:rsidRPr="00161A53">
        <w:rPr>
          <w:rFonts w:ascii="Times New Roman" w:hAnsi="Times New Roman" w:cs="Times New Roman"/>
          <w:b/>
          <w:color w:val="4B1148"/>
          <w:sz w:val="28"/>
        </w:rPr>
        <w:t>(Mart-2020)</w:t>
      </w:r>
    </w:p>
    <w:p w:rsidR="004A5B66" w:rsidRPr="00161A53" w:rsidRDefault="004A5B66" w:rsidP="004A5B66">
      <w:pPr>
        <w:pStyle w:val="ListeParagraf"/>
        <w:spacing w:line="240" w:lineRule="auto"/>
        <w:ind w:left="0"/>
        <w:jc w:val="center"/>
        <w:rPr>
          <w:rFonts w:ascii="Times New Roman" w:hAnsi="Times New Roman" w:cs="Times New Roman"/>
          <w:b/>
          <w:color w:val="4B1148"/>
          <w:sz w:val="28"/>
        </w:rPr>
      </w:pPr>
    </w:p>
    <w:p w:rsidR="004A5B66" w:rsidRPr="00161A53" w:rsidRDefault="00E74485" w:rsidP="00A06337">
      <w:pPr>
        <w:jc w:val="right"/>
        <w:rPr>
          <w:b/>
          <w:i/>
          <w:color w:val="4B1148"/>
        </w:rPr>
      </w:pPr>
      <w:r w:rsidRPr="00161A53">
        <w:rPr>
          <w:b/>
          <w:i/>
          <w:color w:val="4B1148"/>
        </w:rPr>
        <w:tab/>
      </w:r>
      <w:r w:rsidR="004A5B66" w:rsidRPr="00161A53">
        <w:rPr>
          <w:b/>
          <w:i/>
          <w:color w:val="4B1148"/>
        </w:rPr>
        <w:t>ASLA YALNIZ YÜRÜMEYECEKSİN!</w:t>
      </w:r>
    </w:p>
    <w:p w:rsidR="004A5B66" w:rsidRDefault="004A5B66" w:rsidP="004A5B66">
      <w:pPr>
        <w:spacing w:line="360" w:lineRule="auto"/>
        <w:jc w:val="both"/>
        <w:rPr>
          <w:rFonts w:ascii="Times New Roman" w:hAnsi="Times New Roman" w:cs="Times New Roman"/>
          <w:b/>
          <w:i/>
          <w:sz w:val="24"/>
        </w:rPr>
      </w:pPr>
      <w:r w:rsidRPr="004A5B66">
        <w:rPr>
          <w:rFonts w:ascii="Times New Roman" w:hAnsi="Times New Roman" w:cs="Times New Roman"/>
          <w:sz w:val="24"/>
        </w:rPr>
        <w:t>8 Mart Dünya Emekçi Kadınlar Günü’ne atfen her yıl kadın işçilerin çalışma hayatında karşılaştığı sorunlarını görünür kılmak amacıyla hazırladığımız Kadın Emeği Raporu’nun beşincisini sizlerle paylaşı</w:t>
      </w:r>
      <w:r w:rsidR="004B51B9">
        <w:rPr>
          <w:rFonts w:ascii="Times New Roman" w:hAnsi="Times New Roman" w:cs="Times New Roman"/>
          <w:sz w:val="24"/>
        </w:rPr>
        <w:t>yoruz. TÜİK, OECD, EUROSTAT, AÇSH</w:t>
      </w:r>
      <w:r w:rsidRPr="004A5B66">
        <w:rPr>
          <w:rFonts w:ascii="Times New Roman" w:hAnsi="Times New Roman" w:cs="Times New Roman"/>
          <w:sz w:val="24"/>
        </w:rPr>
        <w:t>B</w:t>
      </w:r>
      <w:r w:rsidR="000C06A1">
        <w:rPr>
          <w:rStyle w:val="DipnotBavurusu"/>
          <w:rFonts w:ascii="Times New Roman" w:hAnsi="Times New Roman" w:cs="Times New Roman"/>
          <w:sz w:val="24"/>
        </w:rPr>
        <w:footnoteReference w:id="1"/>
      </w:r>
      <w:r w:rsidRPr="004A5B66">
        <w:rPr>
          <w:rFonts w:ascii="Times New Roman" w:hAnsi="Times New Roman" w:cs="Times New Roman"/>
          <w:sz w:val="24"/>
        </w:rPr>
        <w:t xml:space="preserve"> verileri kullanılarak yapılan bu yılki araştırmamızın</w:t>
      </w:r>
      <w:r w:rsidRPr="004A5B66">
        <w:rPr>
          <w:rStyle w:val="DipnotBavurusu"/>
          <w:rFonts w:ascii="Times New Roman" w:hAnsi="Times New Roman" w:cs="Times New Roman"/>
          <w:sz w:val="24"/>
        </w:rPr>
        <w:footnoteReference w:id="2"/>
      </w:r>
      <w:r w:rsidRPr="004A5B66">
        <w:rPr>
          <w:rFonts w:ascii="Times New Roman" w:hAnsi="Times New Roman" w:cs="Times New Roman"/>
          <w:sz w:val="24"/>
        </w:rPr>
        <w:t xml:space="preserve"> sonuçları şöyle</w:t>
      </w:r>
      <w:r w:rsidRPr="004A5B66">
        <w:rPr>
          <w:rFonts w:ascii="Times New Roman" w:hAnsi="Times New Roman" w:cs="Times New Roman"/>
          <w:b/>
          <w:i/>
          <w:sz w:val="24"/>
        </w:rPr>
        <w:t>:</w:t>
      </w:r>
    </w:p>
    <w:p w:rsidR="0063771D" w:rsidRPr="00C54434" w:rsidRDefault="0063771D" w:rsidP="0063771D">
      <w:pPr>
        <w:pStyle w:val="ListeParagraf"/>
        <w:numPr>
          <w:ilvl w:val="0"/>
          <w:numId w:val="1"/>
        </w:numPr>
        <w:ind w:left="567"/>
        <w:jc w:val="both"/>
        <w:rPr>
          <w:rFonts w:ascii="Times New Roman" w:hAnsi="Times New Roman" w:cs="Times New Roman"/>
          <w:b/>
          <w:sz w:val="24"/>
        </w:rPr>
      </w:pPr>
      <w:r w:rsidRPr="00C54434">
        <w:rPr>
          <w:rFonts w:ascii="Times New Roman" w:hAnsi="Times New Roman" w:cs="Times New Roman"/>
          <w:b/>
          <w:sz w:val="24"/>
        </w:rPr>
        <w:t>İşgücü İçerisindeki Her 10 Kadından Yalnızca 3’ü Çalışıyor…</w:t>
      </w:r>
    </w:p>
    <w:p w:rsidR="0005488E" w:rsidRDefault="00C54434" w:rsidP="00C54434">
      <w:pPr>
        <w:pStyle w:val="ListeParagraf"/>
        <w:numPr>
          <w:ilvl w:val="0"/>
          <w:numId w:val="1"/>
        </w:numPr>
        <w:ind w:left="567"/>
        <w:jc w:val="both"/>
        <w:rPr>
          <w:rFonts w:ascii="Times New Roman" w:hAnsi="Times New Roman" w:cs="Times New Roman"/>
          <w:b/>
          <w:sz w:val="24"/>
        </w:rPr>
      </w:pPr>
      <w:r w:rsidRPr="00C54434">
        <w:rPr>
          <w:rFonts w:ascii="Times New Roman" w:hAnsi="Times New Roman" w:cs="Times New Roman"/>
          <w:b/>
          <w:sz w:val="24"/>
        </w:rPr>
        <w:t>2019 Yılında 500 Bin Kadın Ev İçi Bakım Hizmet</w:t>
      </w:r>
      <w:r w:rsidR="0005488E">
        <w:rPr>
          <w:rFonts w:ascii="Times New Roman" w:hAnsi="Times New Roman" w:cs="Times New Roman"/>
          <w:b/>
          <w:sz w:val="24"/>
        </w:rPr>
        <w:t>leri Nedeniyle İşinden Ayrıldı!</w:t>
      </w:r>
    </w:p>
    <w:p w:rsidR="00C54434" w:rsidRPr="00C54434" w:rsidRDefault="00C54434" w:rsidP="00C54434">
      <w:pPr>
        <w:pStyle w:val="ListeParagraf"/>
        <w:numPr>
          <w:ilvl w:val="0"/>
          <w:numId w:val="1"/>
        </w:numPr>
        <w:ind w:left="567"/>
        <w:jc w:val="both"/>
        <w:rPr>
          <w:rFonts w:ascii="Times New Roman" w:hAnsi="Times New Roman" w:cs="Times New Roman"/>
          <w:b/>
          <w:sz w:val="24"/>
        </w:rPr>
      </w:pPr>
      <w:r w:rsidRPr="00C54434">
        <w:rPr>
          <w:rFonts w:ascii="Times New Roman" w:hAnsi="Times New Roman" w:cs="Times New Roman"/>
          <w:b/>
          <w:sz w:val="24"/>
        </w:rPr>
        <w:t>12 Milyon Kadın İse Ev İşleri Nedeniyle Çalışma Hayatına Giremedi!</w:t>
      </w:r>
    </w:p>
    <w:p w:rsidR="003D2D2C" w:rsidRDefault="00E166C8" w:rsidP="00CE318E">
      <w:pPr>
        <w:pStyle w:val="ListeParagraf"/>
        <w:numPr>
          <w:ilvl w:val="0"/>
          <w:numId w:val="1"/>
        </w:numPr>
        <w:ind w:left="567"/>
        <w:rPr>
          <w:rFonts w:ascii="Times New Roman" w:hAnsi="Times New Roman" w:cs="Times New Roman"/>
          <w:b/>
          <w:sz w:val="24"/>
        </w:rPr>
      </w:pPr>
      <w:r w:rsidRPr="00C54434">
        <w:rPr>
          <w:rFonts w:ascii="Times New Roman" w:hAnsi="Times New Roman" w:cs="Times New Roman"/>
          <w:b/>
          <w:sz w:val="24"/>
        </w:rPr>
        <w:t xml:space="preserve">Türkiye’de Kadın İşsizlik Oranı AB Üye Ülkelerinin 2, OECD Üye Ülkelerinin </w:t>
      </w:r>
      <w:r w:rsidR="003D2D2C" w:rsidRPr="00C54434">
        <w:rPr>
          <w:rFonts w:ascii="Times New Roman" w:hAnsi="Times New Roman" w:cs="Times New Roman"/>
          <w:b/>
          <w:sz w:val="24"/>
        </w:rPr>
        <w:t>3 Katı</w:t>
      </w:r>
      <w:r w:rsidR="003D2D2C">
        <w:rPr>
          <w:rFonts w:ascii="Times New Roman" w:hAnsi="Times New Roman" w:cs="Times New Roman"/>
          <w:b/>
          <w:sz w:val="24"/>
        </w:rPr>
        <w:t xml:space="preserve">na </w:t>
      </w:r>
      <w:r w:rsidR="0005488E">
        <w:rPr>
          <w:rFonts w:ascii="Times New Roman" w:hAnsi="Times New Roman" w:cs="Times New Roman"/>
          <w:b/>
          <w:sz w:val="24"/>
        </w:rPr>
        <w:t>Ulaştı</w:t>
      </w:r>
      <w:r w:rsidR="003D2D2C">
        <w:rPr>
          <w:rFonts w:ascii="Times New Roman" w:hAnsi="Times New Roman" w:cs="Times New Roman"/>
          <w:b/>
          <w:sz w:val="24"/>
        </w:rPr>
        <w:t xml:space="preserve">; </w:t>
      </w:r>
      <w:r w:rsidR="00FD3206" w:rsidRPr="000C06A1">
        <w:rPr>
          <w:rFonts w:ascii="Times New Roman" w:hAnsi="Times New Roman" w:cs="Times New Roman"/>
          <w:b/>
          <w:sz w:val="24"/>
        </w:rPr>
        <w:t xml:space="preserve">İşsiz Kadın </w:t>
      </w:r>
      <w:proofErr w:type="gramStart"/>
      <w:r w:rsidR="00FD3206" w:rsidRPr="000C06A1">
        <w:rPr>
          <w:rFonts w:ascii="Times New Roman" w:hAnsi="Times New Roman" w:cs="Times New Roman"/>
          <w:b/>
          <w:sz w:val="24"/>
        </w:rPr>
        <w:t xml:space="preserve">Sayısı </w:t>
      </w:r>
      <w:r w:rsidR="00FD3206">
        <w:rPr>
          <w:rFonts w:ascii="Times New Roman" w:hAnsi="Times New Roman" w:cs="Times New Roman"/>
          <w:b/>
          <w:sz w:val="24"/>
        </w:rPr>
        <w:t xml:space="preserve"> </w:t>
      </w:r>
      <w:r w:rsidR="00C05DCE">
        <w:rPr>
          <w:rFonts w:ascii="Times New Roman" w:hAnsi="Times New Roman" w:cs="Times New Roman"/>
          <w:b/>
          <w:sz w:val="24"/>
        </w:rPr>
        <w:t>2014’ten</w:t>
      </w:r>
      <w:proofErr w:type="gramEnd"/>
      <w:r w:rsidR="00C05DCE">
        <w:rPr>
          <w:rFonts w:ascii="Times New Roman" w:hAnsi="Times New Roman" w:cs="Times New Roman"/>
          <w:b/>
          <w:sz w:val="24"/>
        </w:rPr>
        <w:t xml:space="preserve"> 2019’a</w:t>
      </w:r>
      <w:r w:rsidR="00FD3206">
        <w:rPr>
          <w:rFonts w:ascii="Times New Roman" w:hAnsi="Times New Roman" w:cs="Times New Roman"/>
          <w:b/>
          <w:sz w:val="24"/>
        </w:rPr>
        <w:t xml:space="preserve"> </w:t>
      </w:r>
      <w:r w:rsidR="00FD3206" w:rsidRPr="000C06A1">
        <w:rPr>
          <w:rFonts w:ascii="Times New Roman" w:hAnsi="Times New Roman" w:cs="Times New Roman"/>
          <w:b/>
          <w:sz w:val="24"/>
        </w:rPr>
        <w:t>Yüzde 52 Arttı, 2 Milyona Yaklaştı!</w:t>
      </w:r>
    </w:p>
    <w:p w:rsidR="003D2D2C" w:rsidRPr="00CE318E" w:rsidRDefault="003D2D2C" w:rsidP="00CE318E">
      <w:pPr>
        <w:pStyle w:val="ListeParagraf"/>
        <w:numPr>
          <w:ilvl w:val="0"/>
          <w:numId w:val="1"/>
        </w:numPr>
        <w:ind w:left="567"/>
        <w:rPr>
          <w:rFonts w:ascii="Times New Roman" w:hAnsi="Times New Roman" w:cs="Times New Roman"/>
          <w:b/>
          <w:sz w:val="24"/>
        </w:rPr>
      </w:pPr>
      <w:r w:rsidRPr="003D2D2C">
        <w:rPr>
          <w:rFonts w:ascii="Times New Roman" w:hAnsi="Times New Roman" w:cs="Times New Roman"/>
          <w:b/>
          <w:sz w:val="24"/>
          <w:szCs w:val="24"/>
        </w:rPr>
        <w:t>1 Milyon</w:t>
      </w:r>
      <w:r>
        <w:rPr>
          <w:rFonts w:ascii="Times New Roman" w:hAnsi="Times New Roman" w:cs="Times New Roman"/>
          <w:b/>
          <w:sz w:val="24"/>
          <w:szCs w:val="24"/>
        </w:rPr>
        <w:t>dan Fazla Kadın Uzun Sürelerle ve Kayıt Dışı Çalıştırılıyor!</w:t>
      </w:r>
    </w:p>
    <w:p w:rsidR="004A5B66" w:rsidRPr="00C54434" w:rsidRDefault="00AE4E94" w:rsidP="00CA3F8F">
      <w:pPr>
        <w:pStyle w:val="ListeParagraf"/>
        <w:numPr>
          <w:ilvl w:val="0"/>
          <w:numId w:val="1"/>
        </w:numPr>
        <w:ind w:left="567"/>
        <w:jc w:val="both"/>
        <w:rPr>
          <w:rFonts w:ascii="Times New Roman" w:hAnsi="Times New Roman" w:cs="Times New Roman"/>
          <w:b/>
          <w:sz w:val="24"/>
        </w:rPr>
      </w:pPr>
      <w:r w:rsidRPr="00C54434">
        <w:rPr>
          <w:rFonts w:ascii="Times New Roman" w:hAnsi="Times New Roman" w:cs="Times New Roman"/>
          <w:b/>
          <w:sz w:val="24"/>
        </w:rPr>
        <w:t>Türkiye’de Erkekler</w:t>
      </w:r>
      <w:r w:rsidR="0005488E">
        <w:rPr>
          <w:rFonts w:ascii="Times New Roman" w:hAnsi="Times New Roman" w:cs="Times New Roman"/>
          <w:b/>
          <w:sz w:val="24"/>
        </w:rPr>
        <w:t xml:space="preserve">, </w:t>
      </w:r>
      <w:r w:rsidRPr="00C54434">
        <w:rPr>
          <w:rFonts w:ascii="Times New Roman" w:hAnsi="Times New Roman" w:cs="Times New Roman"/>
          <w:b/>
          <w:sz w:val="24"/>
        </w:rPr>
        <w:t>Kadınlar</w:t>
      </w:r>
      <w:r w:rsidR="0005488E">
        <w:rPr>
          <w:rFonts w:ascii="Times New Roman" w:hAnsi="Times New Roman" w:cs="Times New Roman"/>
          <w:b/>
          <w:sz w:val="24"/>
        </w:rPr>
        <w:t>dan</w:t>
      </w:r>
      <w:r w:rsidRPr="00C54434">
        <w:rPr>
          <w:rFonts w:ascii="Times New Roman" w:hAnsi="Times New Roman" w:cs="Times New Roman"/>
          <w:b/>
          <w:sz w:val="24"/>
        </w:rPr>
        <w:t xml:space="preserve"> Yüzde 8 Fazla Kazanıyor!</w:t>
      </w:r>
    </w:p>
    <w:p w:rsidR="00CE318E" w:rsidRDefault="00CE318E" w:rsidP="003C50FB">
      <w:pPr>
        <w:rPr>
          <w:b/>
        </w:rPr>
      </w:pPr>
    </w:p>
    <w:p w:rsidR="00FD3206" w:rsidRPr="003C50FB" w:rsidRDefault="00FD3206" w:rsidP="003C50FB">
      <w:pPr>
        <w:rPr>
          <w:b/>
        </w:rPr>
      </w:pPr>
    </w:p>
    <w:p w:rsidR="001B5A2C" w:rsidRPr="00011D81" w:rsidRDefault="0063771D" w:rsidP="00EC17A3">
      <w:pPr>
        <w:pStyle w:val="ListeParagraf"/>
        <w:numPr>
          <w:ilvl w:val="0"/>
          <w:numId w:val="8"/>
        </w:numPr>
        <w:ind w:left="567"/>
        <w:jc w:val="both"/>
        <w:rPr>
          <w:rFonts w:ascii="Times New Roman" w:hAnsi="Times New Roman" w:cs="Times New Roman"/>
          <w:b/>
          <w:sz w:val="24"/>
        </w:rPr>
      </w:pPr>
      <w:r>
        <w:rPr>
          <w:rFonts w:ascii="Times New Roman" w:hAnsi="Times New Roman" w:cs="Times New Roman"/>
          <w:b/>
          <w:sz w:val="24"/>
        </w:rPr>
        <w:lastRenderedPageBreak/>
        <w:t xml:space="preserve">KADINLARIN İŞGÜCÜNE KATILIMI </w:t>
      </w:r>
      <w:r w:rsidRPr="00011D81">
        <w:rPr>
          <w:rFonts w:ascii="Times New Roman" w:hAnsi="Times New Roman" w:cs="Times New Roman"/>
          <w:b/>
          <w:sz w:val="24"/>
        </w:rPr>
        <w:t>YETERSİZ</w:t>
      </w:r>
      <w:r w:rsidR="001B5A2C" w:rsidRPr="00011D81">
        <w:rPr>
          <w:rFonts w:ascii="Times New Roman" w:hAnsi="Times New Roman" w:cs="Times New Roman"/>
          <w:b/>
          <w:sz w:val="24"/>
        </w:rPr>
        <w:t>!</w:t>
      </w:r>
    </w:p>
    <w:p w:rsidR="00A31CB7" w:rsidRDefault="001C395F" w:rsidP="00CA3F8F">
      <w:pPr>
        <w:spacing w:line="360" w:lineRule="auto"/>
        <w:jc w:val="both"/>
        <w:rPr>
          <w:rFonts w:ascii="Times New Roman" w:hAnsi="Times New Roman" w:cs="Times New Roman"/>
          <w:sz w:val="24"/>
        </w:rPr>
      </w:pPr>
      <w:r w:rsidRPr="00B668A0">
        <w:rPr>
          <w:rFonts w:ascii="Times New Roman" w:hAnsi="Times New Roman" w:cs="Times New Roman"/>
          <w:sz w:val="24"/>
        </w:rPr>
        <w:t xml:space="preserve">Türkiye, seçilmiş OECD </w:t>
      </w:r>
      <w:r w:rsidR="001B5A2C" w:rsidRPr="00B668A0">
        <w:rPr>
          <w:rFonts w:ascii="Times New Roman" w:hAnsi="Times New Roman" w:cs="Times New Roman"/>
          <w:sz w:val="24"/>
        </w:rPr>
        <w:t>ülke örnekleri ile karşılaştırdığımızda</w:t>
      </w:r>
      <w:r w:rsidR="000C06A1">
        <w:rPr>
          <w:rFonts w:ascii="Times New Roman" w:hAnsi="Times New Roman" w:cs="Times New Roman"/>
          <w:sz w:val="24"/>
        </w:rPr>
        <w:t>,</w:t>
      </w:r>
      <w:r w:rsidR="001B5A2C" w:rsidRPr="00B668A0">
        <w:rPr>
          <w:rFonts w:ascii="Times New Roman" w:hAnsi="Times New Roman" w:cs="Times New Roman"/>
          <w:sz w:val="24"/>
        </w:rPr>
        <w:t xml:space="preserve"> kadınların işgücüne </w:t>
      </w:r>
      <w:r w:rsidR="003052E4">
        <w:rPr>
          <w:rFonts w:ascii="Times New Roman" w:hAnsi="Times New Roman" w:cs="Times New Roman"/>
          <w:sz w:val="24"/>
        </w:rPr>
        <w:t xml:space="preserve">katılımının en düşük olduğu ülkelerin başında </w:t>
      </w:r>
      <w:r w:rsidR="000C06A1">
        <w:rPr>
          <w:rFonts w:ascii="Times New Roman" w:hAnsi="Times New Roman" w:cs="Times New Roman"/>
          <w:sz w:val="24"/>
        </w:rPr>
        <w:t>gelmektedir</w:t>
      </w:r>
      <w:r w:rsidR="003052E4">
        <w:rPr>
          <w:rFonts w:ascii="Times New Roman" w:hAnsi="Times New Roman" w:cs="Times New Roman"/>
          <w:sz w:val="24"/>
        </w:rPr>
        <w:t>.</w:t>
      </w:r>
      <w:r w:rsidR="001B5A2C" w:rsidRPr="00B668A0">
        <w:rPr>
          <w:rFonts w:ascii="Times New Roman" w:hAnsi="Times New Roman" w:cs="Times New Roman"/>
          <w:sz w:val="24"/>
        </w:rPr>
        <w:t xml:space="preserve"> </w:t>
      </w:r>
    </w:p>
    <w:p w:rsidR="00A31CB7" w:rsidRPr="00D8424A" w:rsidRDefault="00A31CB7" w:rsidP="00A31CB7">
      <w:pPr>
        <w:spacing w:after="0" w:line="360" w:lineRule="auto"/>
        <w:jc w:val="both"/>
        <w:rPr>
          <w:rFonts w:ascii="Times New Roman" w:hAnsi="Times New Roman" w:cs="Times New Roman"/>
          <w:sz w:val="24"/>
        </w:rPr>
      </w:pPr>
      <w:r>
        <w:rPr>
          <w:rFonts w:ascii="Times New Roman" w:hAnsi="Times New Roman" w:cs="Times New Roman"/>
          <w:sz w:val="24"/>
        </w:rPr>
        <w:t>Tablo.1. Ülkelere göre işgücü, istihdam ve işsizlik oranları.</w:t>
      </w:r>
    </w:p>
    <w:tbl>
      <w:tblPr>
        <w:tblStyle w:val="OrtaGlgeleme2-Vurgu4"/>
        <w:tblW w:w="53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08"/>
        <w:gridCol w:w="1478"/>
        <w:gridCol w:w="936"/>
        <w:gridCol w:w="1208"/>
        <w:gridCol w:w="1208"/>
        <w:gridCol w:w="1201"/>
      </w:tblGrid>
      <w:tr w:rsidR="00A31CB7" w:rsidRPr="00622444" w:rsidTr="000D68F0">
        <w:trPr>
          <w:cnfStyle w:val="100000000000" w:firstRow="1" w:lastRow="0" w:firstColumn="0" w:lastColumn="0" w:oddVBand="0" w:evenVBand="0" w:oddHBand="0" w:evenHBand="0" w:firstRowFirstColumn="0" w:firstRowLastColumn="0" w:lastRowFirstColumn="0" w:lastRowLastColumn="0"/>
          <w:trHeight w:val="391"/>
        </w:trPr>
        <w:tc>
          <w:tcPr>
            <w:cnfStyle w:val="001000000100" w:firstRow="0" w:lastRow="0" w:firstColumn="1" w:lastColumn="0" w:oddVBand="0" w:evenVBand="0" w:oddHBand="0" w:evenHBand="0" w:firstRowFirstColumn="1" w:firstRowLastColumn="0" w:lastRowFirstColumn="0" w:lastRowLastColumn="0"/>
            <w:tcW w:w="1003" w:type="pct"/>
            <w:vMerge w:val="restart"/>
            <w:tcBorders>
              <w:top w:val="none" w:sz="0" w:space="0" w:color="auto"/>
              <w:left w:val="none" w:sz="0" w:space="0" w:color="auto"/>
              <w:bottom w:val="none" w:sz="0" w:space="0" w:color="auto"/>
              <w:right w:val="none" w:sz="0" w:space="0" w:color="auto"/>
            </w:tcBorders>
            <w:shd w:val="clear" w:color="auto" w:fill="674F83"/>
            <w:vAlign w:val="center"/>
            <w:hideMark/>
          </w:tcPr>
          <w:p w:rsidR="00A31CB7" w:rsidRPr="00622444" w:rsidRDefault="00A31CB7" w:rsidP="000D68F0">
            <w:pPr>
              <w:jc w:val="center"/>
              <w:rPr>
                <w:rFonts w:ascii="Times New Roman" w:eastAsia="Times New Roman" w:hAnsi="Times New Roman" w:cs="Times New Roman"/>
                <w:b w:val="0"/>
                <w:lang w:eastAsia="tr-TR"/>
              </w:rPr>
            </w:pPr>
            <w:r w:rsidRPr="00622444">
              <w:rPr>
                <w:rFonts w:ascii="Times New Roman" w:eastAsia="Times New Roman" w:hAnsi="Times New Roman" w:cs="Times New Roman"/>
                <w:lang w:eastAsia="tr-TR"/>
              </w:rPr>
              <w:t>ÜLKELER</w:t>
            </w:r>
            <w:r w:rsidRPr="00622444">
              <w:rPr>
                <w:rStyle w:val="DipnotBavurusu"/>
                <w:rFonts w:ascii="Times New Roman" w:eastAsia="Times New Roman" w:hAnsi="Times New Roman" w:cs="Times New Roman"/>
                <w:lang w:eastAsia="tr-TR"/>
              </w:rPr>
              <w:footnoteReference w:id="3"/>
            </w:r>
          </w:p>
        </w:tc>
        <w:tc>
          <w:tcPr>
            <w:tcW w:w="1483" w:type="pct"/>
            <w:gridSpan w:val="2"/>
            <w:tcBorders>
              <w:top w:val="none" w:sz="0" w:space="0" w:color="auto"/>
              <w:left w:val="none" w:sz="0" w:space="0" w:color="auto"/>
              <w:bottom w:val="none" w:sz="0" w:space="0" w:color="auto"/>
              <w:right w:val="none" w:sz="0" w:space="0" w:color="auto"/>
            </w:tcBorders>
            <w:shd w:val="clear" w:color="auto" w:fill="674F83"/>
            <w:vAlign w:val="center"/>
            <w:hideMark/>
          </w:tcPr>
          <w:p w:rsidR="00A31CB7" w:rsidRPr="00622444" w:rsidRDefault="00A31CB7" w:rsidP="000D68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tr-TR"/>
              </w:rPr>
            </w:pPr>
            <w:r w:rsidRPr="00622444">
              <w:rPr>
                <w:rFonts w:ascii="Times New Roman" w:eastAsia="Times New Roman" w:hAnsi="Times New Roman" w:cs="Times New Roman"/>
                <w:lang w:eastAsia="tr-TR"/>
              </w:rPr>
              <w:t>İşgücüne Katılma Oranı</w:t>
            </w:r>
          </w:p>
        </w:tc>
        <w:tc>
          <w:tcPr>
            <w:tcW w:w="1184" w:type="pct"/>
            <w:gridSpan w:val="2"/>
            <w:tcBorders>
              <w:top w:val="none" w:sz="0" w:space="0" w:color="auto"/>
              <w:left w:val="none" w:sz="0" w:space="0" w:color="auto"/>
              <w:bottom w:val="none" w:sz="0" w:space="0" w:color="auto"/>
              <w:right w:val="none" w:sz="0" w:space="0" w:color="auto"/>
            </w:tcBorders>
            <w:shd w:val="clear" w:color="auto" w:fill="674F83"/>
            <w:vAlign w:val="center"/>
            <w:hideMark/>
          </w:tcPr>
          <w:p w:rsidR="00A31CB7" w:rsidRPr="00622444" w:rsidRDefault="00A31CB7" w:rsidP="000D68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tr-TR"/>
              </w:rPr>
            </w:pPr>
            <w:r w:rsidRPr="00622444">
              <w:rPr>
                <w:rFonts w:ascii="Times New Roman" w:eastAsia="Times New Roman" w:hAnsi="Times New Roman" w:cs="Times New Roman"/>
                <w:lang w:eastAsia="tr-TR"/>
              </w:rPr>
              <w:t>İstihdam</w:t>
            </w:r>
          </w:p>
        </w:tc>
        <w:tc>
          <w:tcPr>
            <w:tcW w:w="1330" w:type="pct"/>
            <w:gridSpan w:val="2"/>
            <w:tcBorders>
              <w:top w:val="none" w:sz="0" w:space="0" w:color="auto"/>
              <w:left w:val="none" w:sz="0" w:space="0" w:color="auto"/>
              <w:bottom w:val="none" w:sz="0" w:space="0" w:color="auto"/>
              <w:right w:val="none" w:sz="0" w:space="0" w:color="auto"/>
            </w:tcBorders>
            <w:shd w:val="clear" w:color="auto" w:fill="674F83"/>
            <w:vAlign w:val="center"/>
            <w:hideMark/>
          </w:tcPr>
          <w:p w:rsidR="00A31CB7" w:rsidRPr="00622444" w:rsidRDefault="00A31CB7" w:rsidP="000D68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tr-TR"/>
              </w:rPr>
            </w:pPr>
            <w:r w:rsidRPr="00622444">
              <w:rPr>
                <w:rFonts w:ascii="Times New Roman" w:eastAsia="Times New Roman" w:hAnsi="Times New Roman" w:cs="Times New Roman"/>
                <w:lang w:eastAsia="tr-TR"/>
              </w:rPr>
              <w:t>İşsizlik</w:t>
            </w:r>
          </w:p>
        </w:tc>
      </w:tr>
      <w:tr w:rsidR="00A31CB7" w:rsidRPr="00622444" w:rsidTr="000D68F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03" w:type="pct"/>
            <w:vMerge/>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b w:val="0"/>
                <w:bCs w:val="0"/>
                <w:lang w:eastAsia="tr-TR"/>
              </w:rPr>
            </w:pPr>
          </w:p>
        </w:tc>
        <w:tc>
          <w:tcPr>
            <w:tcW w:w="667" w:type="pct"/>
            <w:vAlign w:val="center"/>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Kadın</w:t>
            </w:r>
          </w:p>
        </w:tc>
        <w:tc>
          <w:tcPr>
            <w:tcW w:w="816" w:type="pct"/>
            <w:vAlign w:val="center"/>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c>
          <w:tcPr>
            <w:tcW w:w="517" w:type="pct"/>
            <w:vAlign w:val="center"/>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Kadın</w:t>
            </w:r>
          </w:p>
        </w:tc>
        <w:tc>
          <w:tcPr>
            <w:tcW w:w="667" w:type="pct"/>
            <w:vAlign w:val="center"/>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c>
          <w:tcPr>
            <w:tcW w:w="667" w:type="pct"/>
            <w:vAlign w:val="center"/>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Kadın</w:t>
            </w:r>
          </w:p>
        </w:tc>
        <w:tc>
          <w:tcPr>
            <w:tcW w:w="663" w:type="pct"/>
            <w:vAlign w:val="center"/>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r>
      <w:tr w:rsidR="00A31CB7" w:rsidRPr="00622444" w:rsidTr="000D68F0">
        <w:trPr>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Türkiye</w:t>
            </w:r>
          </w:p>
        </w:tc>
        <w:tc>
          <w:tcPr>
            <w:tcW w:w="667"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34,2</w:t>
            </w:r>
          </w:p>
        </w:tc>
        <w:tc>
          <w:tcPr>
            <w:tcW w:w="816"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72,7</w:t>
            </w:r>
          </w:p>
        </w:tc>
        <w:tc>
          <w:tcPr>
            <w:tcW w:w="517"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29,4</w:t>
            </w:r>
          </w:p>
        </w:tc>
        <w:tc>
          <w:tcPr>
            <w:tcW w:w="667"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65,7</w:t>
            </w:r>
          </w:p>
        </w:tc>
        <w:tc>
          <w:tcPr>
            <w:tcW w:w="667"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13,9</w:t>
            </w:r>
          </w:p>
        </w:tc>
        <w:tc>
          <w:tcPr>
            <w:tcW w:w="663"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9,5</w:t>
            </w:r>
          </w:p>
        </w:tc>
      </w:tr>
      <w:tr w:rsidR="00A31CB7" w:rsidRPr="00622444" w:rsidTr="000D68F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İtalya</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41,1</w:t>
            </w:r>
          </w:p>
        </w:tc>
        <w:tc>
          <w:tcPr>
            <w:tcW w:w="816"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59,4</w:t>
            </w:r>
          </w:p>
        </w:tc>
        <w:tc>
          <w:tcPr>
            <w:tcW w:w="51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36,3</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53,6</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11,8</w:t>
            </w:r>
          </w:p>
        </w:tc>
        <w:tc>
          <w:tcPr>
            <w:tcW w:w="663"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9,7</w:t>
            </w:r>
          </w:p>
        </w:tc>
      </w:tr>
      <w:tr w:rsidR="00A31CB7" w:rsidRPr="00622444" w:rsidTr="000D68F0">
        <w:trPr>
          <w:trHeight w:val="27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Yunanistan</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44,3</w:t>
            </w:r>
          </w:p>
        </w:tc>
        <w:tc>
          <w:tcPr>
            <w:tcW w:w="816"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60</w:t>
            </w:r>
          </w:p>
        </w:tc>
        <w:tc>
          <w:tcPr>
            <w:tcW w:w="51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33,6</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50,8</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24,2</w:t>
            </w:r>
          </w:p>
        </w:tc>
        <w:tc>
          <w:tcPr>
            <w:tcW w:w="663"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15,4</w:t>
            </w:r>
          </w:p>
        </w:tc>
      </w:tr>
      <w:tr w:rsidR="00A31CB7" w:rsidRPr="00622444" w:rsidTr="000D68F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Meksika</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45,3</w:t>
            </w:r>
          </w:p>
        </w:tc>
        <w:tc>
          <w:tcPr>
            <w:tcW w:w="816"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77,4</w:t>
            </w:r>
          </w:p>
        </w:tc>
        <w:tc>
          <w:tcPr>
            <w:tcW w:w="51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42</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74,9</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3,4</w:t>
            </w:r>
          </w:p>
        </w:tc>
        <w:tc>
          <w:tcPr>
            <w:tcW w:w="663"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3,2</w:t>
            </w:r>
          </w:p>
        </w:tc>
      </w:tr>
      <w:tr w:rsidR="00A31CB7" w:rsidRPr="00622444" w:rsidTr="000D68F0">
        <w:trPr>
          <w:trHeight w:val="232"/>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Güney Afrika</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48,4</w:t>
            </w:r>
          </w:p>
        </w:tc>
        <w:tc>
          <w:tcPr>
            <w:tcW w:w="816"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62,3</w:t>
            </w:r>
          </w:p>
        </w:tc>
        <w:tc>
          <w:tcPr>
            <w:tcW w:w="51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34,4</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46,7</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29</w:t>
            </w:r>
          </w:p>
        </w:tc>
        <w:tc>
          <w:tcPr>
            <w:tcW w:w="663"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25,1</w:t>
            </w:r>
          </w:p>
        </w:tc>
      </w:tr>
      <w:tr w:rsidR="00A31CB7" w:rsidRPr="00622444" w:rsidTr="000D68F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Fransa</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51,8</w:t>
            </w:r>
          </w:p>
        </w:tc>
        <w:tc>
          <w:tcPr>
            <w:tcW w:w="816"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60,5</w:t>
            </w:r>
          </w:p>
        </w:tc>
        <w:tc>
          <w:tcPr>
            <w:tcW w:w="51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47,2</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55,2</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8,7</w:t>
            </w:r>
          </w:p>
        </w:tc>
        <w:tc>
          <w:tcPr>
            <w:tcW w:w="663"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8,7</w:t>
            </w:r>
          </w:p>
        </w:tc>
      </w:tr>
      <w:tr w:rsidR="00A31CB7" w:rsidRPr="00622444" w:rsidTr="000D68F0">
        <w:trPr>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AB</w:t>
            </w:r>
          </w:p>
        </w:tc>
        <w:tc>
          <w:tcPr>
            <w:tcW w:w="667"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52,4</w:t>
            </w:r>
          </w:p>
        </w:tc>
        <w:tc>
          <w:tcPr>
            <w:tcW w:w="816"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64,9</w:t>
            </w:r>
          </w:p>
        </w:tc>
        <w:tc>
          <w:tcPr>
            <w:tcW w:w="517"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48,7</w:t>
            </w:r>
          </w:p>
        </w:tc>
        <w:tc>
          <w:tcPr>
            <w:tcW w:w="667"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60,6</w:t>
            </w:r>
          </w:p>
        </w:tc>
        <w:tc>
          <w:tcPr>
            <w:tcW w:w="667"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7,1</w:t>
            </w:r>
          </w:p>
        </w:tc>
        <w:tc>
          <w:tcPr>
            <w:tcW w:w="663" w:type="pct"/>
            <w:shd w:val="clear" w:color="auto" w:fill="FFFFFF" w:themeFill="background1"/>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6,6</w:t>
            </w:r>
          </w:p>
        </w:tc>
      </w:tr>
      <w:tr w:rsidR="00A31CB7" w:rsidRPr="00622444" w:rsidTr="000D68F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OECD</w:t>
            </w:r>
          </w:p>
        </w:tc>
        <w:tc>
          <w:tcPr>
            <w:tcW w:w="667" w:type="pct"/>
            <w:shd w:val="clear" w:color="auto" w:fill="D9D9D9" w:themeFill="background1" w:themeFillShade="D9"/>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52,5</w:t>
            </w:r>
          </w:p>
        </w:tc>
        <w:tc>
          <w:tcPr>
            <w:tcW w:w="816" w:type="pct"/>
            <w:shd w:val="clear" w:color="auto" w:fill="D9D9D9" w:themeFill="background1" w:themeFillShade="D9"/>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69</w:t>
            </w:r>
          </w:p>
        </w:tc>
        <w:tc>
          <w:tcPr>
            <w:tcW w:w="517" w:type="pct"/>
            <w:shd w:val="clear" w:color="auto" w:fill="D9D9D9" w:themeFill="background1" w:themeFillShade="D9"/>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49,6</w:t>
            </w:r>
          </w:p>
        </w:tc>
        <w:tc>
          <w:tcPr>
            <w:tcW w:w="667" w:type="pct"/>
            <w:shd w:val="clear" w:color="auto" w:fill="D9D9D9" w:themeFill="background1" w:themeFillShade="D9"/>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65,5</w:t>
            </w:r>
          </w:p>
        </w:tc>
        <w:tc>
          <w:tcPr>
            <w:tcW w:w="667" w:type="pct"/>
            <w:shd w:val="clear" w:color="auto" w:fill="D9D9D9" w:themeFill="background1" w:themeFillShade="D9"/>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5,4</w:t>
            </w:r>
          </w:p>
        </w:tc>
        <w:tc>
          <w:tcPr>
            <w:tcW w:w="663" w:type="pct"/>
            <w:shd w:val="clear" w:color="auto" w:fill="D9D9D9" w:themeFill="background1" w:themeFillShade="D9"/>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5,2</w:t>
            </w:r>
          </w:p>
        </w:tc>
      </w:tr>
      <w:tr w:rsidR="00A31CB7" w:rsidRPr="00622444" w:rsidTr="000D68F0">
        <w:trPr>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İspanya</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53,1</w:t>
            </w:r>
          </w:p>
        </w:tc>
        <w:tc>
          <w:tcPr>
            <w:tcW w:w="816"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54,6</w:t>
            </w:r>
          </w:p>
        </w:tc>
        <w:tc>
          <w:tcPr>
            <w:tcW w:w="51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44</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55,7</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17</w:t>
            </w:r>
          </w:p>
        </w:tc>
        <w:tc>
          <w:tcPr>
            <w:tcW w:w="663"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13,7</w:t>
            </w:r>
          </w:p>
        </w:tc>
      </w:tr>
      <w:tr w:rsidR="00A31CB7" w:rsidRPr="00622444" w:rsidTr="000D68F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Portekiz</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54,5</w:t>
            </w:r>
          </w:p>
        </w:tc>
        <w:tc>
          <w:tcPr>
            <w:tcW w:w="816"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64,4</w:t>
            </w:r>
          </w:p>
        </w:tc>
        <w:tc>
          <w:tcPr>
            <w:tcW w:w="51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50,4</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60,2</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7,4</w:t>
            </w:r>
          </w:p>
        </w:tc>
        <w:tc>
          <w:tcPr>
            <w:tcW w:w="663"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6,6</w:t>
            </w:r>
          </w:p>
        </w:tc>
      </w:tr>
      <w:tr w:rsidR="00A31CB7" w:rsidRPr="00622444" w:rsidTr="000D68F0">
        <w:trPr>
          <w:trHeight w:val="54"/>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Macaristan</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55,1</w:t>
            </w:r>
          </w:p>
        </w:tc>
        <w:tc>
          <w:tcPr>
            <w:tcW w:w="816"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70,3</w:t>
            </w:r>
          </w:p>
        </w:tc>
        <w:tc>
          <w:tcPr>
            <w:tcW w:w="51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52,9</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67,9</w:t>
            </w:r>
          </w:p>
        </w:tc>
        <w:tc>
          <w:tcPr>
            <w:tcW w:w="667"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4</w:t>
            </w:r>
          </w:p>
        </w:tc>
        <w:tc>
          <w:tcPr>
            <w:tcW w:w="663" w:type="pct"/>
            <w:hideMark/>
          </w:tcPr>
          <w:p w:rsidR="00A31CB7" w:rsidRPr="00622444" w:rsidRDefault="00A31CB7" w:rsidP="000D68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3,5</w:t>
            </w:r>
          </w:p>
        </w:tc>
      </w:tr>
      <w:tr w:rsidR="00A31CB7" w:rsidRPr="00622444" w:rsidTr="000D68F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03" w:type="pct"/>
            <w:tcBorders>
              <w:left w:val="none" w:sz="0" w:space="0" w:color="auto"/>
              <w:bottom w:val="none" w:sz="0" w:space="0" w:color="auto"/>
              <w:right w:val="none" w:sz="0" w:space="0" w:color="auto"/>
            </w:tcBorders>
            <w:shd w:val="clear" w:color="auto" w:fill="674F83"/>
            <w:hideMark/>
          </w:tcPr>
          <w:p w:rsidR="00A31CB7" w:rsidRPr="00622444" w:rsidRDefault="00A31CB7" w:rsidP="000D68F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Almanya</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55,9</w:t>
            </w:r>
          </w:p>
        </w:tc>
        <w:tc>
          <w:tcPr>
            <w:tcW w:w="816"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66,8</w:t>
            </w:r>
          </w:p>
        </w:tc>
        <w:tc>
          <w:tcPr>
            <w:tcW w:w="51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54,3</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64,3</w:t>
            </w:r>
          </w:p>
        </w:tc>
        <w:tc>
          <w:tcPr>
            <w:tcW w:w="667"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2,9</w:t>
            </w:r>
          </w:p>
        </w:tc>
        <w:tc>
          <w:tcPr>
            <w:tcW w:w="663" w:type="pct"/>
            <w:hideMark/>
          </w:tcPr>
          <w:p w:rsidR="00A31CB7" w:rsidRPr="00622444" w:rsidRDefault="00A31CB7" w:rsidP="000D68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3,8</w:t>
            </w:r>
          </w:p>
        </w:tc>
      </w:tr>
    </w:tbl>
    <w:p w:rsidR="00A31CB7" w:rsidRPr="00A31CB7" w:rsidRDefault="00A31CB7" w:rsidP="00A31CB7">
      <w:pPr>
        <w:rPr>
          <w:rFonts w:ascii="Times New Roman" w:hAnsi="Times New Roman" w:cs="Times New Roman"/>
          <w:sz w:val="20"/>
        </w:rPr>
      </w:pPr>
      <w:r w:rsidRPr="00682EDD">
        <w:rPr>
          <w:rFonts w:ascii="Times New Roman" w:hAnsi="Times New Roman" w:cs="Times New Roman"/>
          <w:sz w:val="20"/>
        </w:rPr>
        <w:t xml:space="preserve">Kaynak: OECD. Ülkeler kadın işgücü oranının en düşükten en yüksek olduğu ülke sıralamasına göre dizilmiştir.  </w:t>
      </w:r>
    </w:p>
    <w:p w:rsidR="00C82ED3" w:rsidRDefault="001B5A2C" w:rsidP="00CA3F8F">
      <w:pPr>
        <w:spacing w:line="360" w:lineRule="auto"/>
        <w:jc w:val="both"/>
        <w:rPr>
          <w:rFonts w:ascii="Times New Roman" w:hAnsi="Times New Roman" w:cs="Times New Roman"/>
          <w:sz w:val="24"/>
        </w:rPr>
      </w:pPr>
      <w:r w:rsidRPr="00B668A0">
        <w:rPr>
          <w:rFonts w:ascii="Times New Roman" w:hAnsi="Times New Roman" w:cs="Times New Roman"/>
          <w:sz w:val="24"/>
        </w:rPr>
        <w:t xml:space="preserve">Türkiye’de erkek nüfusunun yüzde 72,7’si işgücüne katılabilirken, kadın nüfusunun yalnızca yüzde 34,2’si işgücüne katılmaktadır. AB ve OECD üye ülke ortalamalarına baktığımızda ise </w:t>
      </w:r>
      <w:r w:rsidR="00CA3F8F">
        <w:rPr>
          <w:rFonts w:ascii="Times New Roman" w:hAnsi="Times New Roman" w:cs="Times New Roman"/>
          <w:sz w:val="24"/>
        </w:rPr>
        <w:t>kadınların ve erkeklerin işgücüne katılma oranlarının</w:t>
      </w:r>
      <w:r w:rsidRPr="00B668A0">
        <w:rPr>
          <w:rFonts w:ascii="Times New Roman" w:hAnsi="Times New Roman" w:cs="Times New Roman"/>
          <w:sz w:val="24"/>
        </w:rPr>
        <w:t xml:space="preserve"> </w:t>
      </w:r>
      <w:r w:rsidR="000C06A1">
        <w:rPr>
          <w:rFonts w:ascii="Times New Roman" w:hAnsi="Times New Roman" w:cs="Times New Roman"/>
          <w:sz w:val="24"/>
        </w:rPr>
        <w:t>yüzde 52’den fazla olduğunu</w:t>
      </w:r>
      <w:r w:rsidRPr="00B668A0">
        <w:rPr>
          <w:rFonts w:ascii="Times New Roman" w:hAnsi="Times New Roman" w:cs="Times New Roman"/>
          <w:sz w:val="24"/>
        </w:rPr>
        <w:t xml:space="preserve"> görmekteyiz. AB</w:t>
      </w:r>
      <w:r w:rsidR="00B668A0" w:rsidRPr="00B668A0">
        <w:rPr>
          <w:rFonts w:ascii="Times New Roman" w:hAnsi="Times New Roman" w:cs="Times New Roman"/>
          <w:sz w:val="24"/>
        </w:rPr>
        <w:t xml:space="preserve"> </w:t>
      </w:r>
      <w:r w:rsidR="00CA3F8F">
        <w:rPr>
          <w:rFonts w:ascii="Times New Roman" w:hAnsi="Times New Roman" w:cs="Times New Roman"/>
          <w:sz w:val="24"/>
        </w:rPr>
        <w:t xml:space="preserve">üye ülke ortalamasında kadınların işgücüne katılım oranı </w:t>
      </w:r>
      <w:r w:rsidR="00CA3F8F" w:rsidRPr="00943C33">
        <w:rPr>
          <w:rFonts w:ascii="Times New Roman" w:hAnsi="Times New Roman" w:cs="Times New Roman"/>
          <w:sz w:val="24"/>
        </w:rPr>
        <w:t xml:space="preserve">yüzde 52,4, OECD üye ülke ortalamasında ise yüzde 52,5’dir. </w:t>
      </w:r>
      <w:r w:rsidR="00D768FB" w:rsidRPr="00943C33">
        <w:rPr>
          <w:rFonts w:ascii="Times New Roman" w:hAnsi="Times New Roman" w:cs="Times New Roman"/>
          <w:sz w:val="24"/>
        </w:rPr>
        <w:t>Türkiye ile benzer demografik</w:t>
      </w:r>
      <w:r w:rsidR="008F74FA" w:rsidRPr="00943C33">
        <w:rPr>
          <w:rFonts w:ascii="Times New Roman" w:hAnsi="Times New Roman" w:cs="Times New Roman"/>
          <w:sz w:val="24"/>
        </w:rPr>
        <w:t xml:space="preserve"> ve sosyo-ekonomik</w:t>
      </w:r>
      <w:r w:rsidR="00D768FB" w:rsidRPr="00943C33">
        <w:rPr>
          <w:rFonts w:ascii="Times New Roman" w:hAnsi="Times New Roman" w:cs="Times New Roman"/>
          <w:sz w:val="24"/>
        </w:rPr>
        <w:t xml:space="preserve"> yapılara sahip ülkelerden İtalya’da kadınların işgücüne katılım oranı yüzde 41,1, Yunanistan’da yüzde 44,3, Güney Afrika’da yüzde 48,4, İspanya’da ise yüzde 53’tür</w:t>
      </w:r>
      <w:r w:rsidR="008C4C2C">
        <w:rPr>
          <w:rFonts w:ascii="Times New Roman" w:hAnsi="Times New Roman" w:cs="Times New Roman"/>
          <w:sz w:val="24"/>
        </w:rPr>
        <w:t xml:space="preserve"> </w:t>
      </w:r>
      <w:r w:rsidR="00C54434" w:rsidRPr="00943C33">
        <w:rPr>
          <w:rFonts w:ascii="Times New Roman" w:hAnsi="Times New Roman" w:cs="Times New Roman"/>
          <w:sz w:val="24"/>
        </w:rPr>
        <w:t>(Tablo.1)</w:t>
      </w:r>
      <w:r w:rsidR="00D768FB" w:rsidRPr="00943C33">
        <w:rPr>
          <w:rFonts w:ascii="Times New Roman" w:hAnsi="Times New Roman" w:cs="Times New Roman"/>
          <w:sz w:val="24"/>
        </w:rPr>
        <w:t xml:space="preserve">. </w:t>
      </w:r>
      <w:r w:rsidR="000C53B6" w:rsidRPr="00943C33">
        <w:rPr>
          <w:rFonts w:ascii="Times New Roman" w:hAnsi="Times New Roman" w:cs="Times New Roman"/>
          <w:sz w:val="24"/>
        </w:rPr>
        <w:t xml:space="preserve"> </w:t>
      </w:r>
    </w:p>
    <w:p w:rsidR="00CE318E" w:rsidRDefault="00CE318E" w:rsidP="00CA3F8F">
      <w:pPr>
        <w:spacing w:line="360" w:lineRule="auto"/>
        <w:jc w:val="both"/>
        <w:rPr>
          <w:rFonts w:ascii="Times New Roman" w:hAnsi="Times New Roman" w:cs="Times New Roman"/>
          <w:sz w:val="24"/>
        </w:rPr>
      </w:pPr>
    </w:p>
    <w:p w:rsidR="00CE318E" w:rsidRDefault="00CE318E" w:rsidP="00CA3F8F">
      <w:pPr>
        <w:spacing w:line="360" w:lineRule="auto"/>
        <w:jc w:val="both"/>
        <w:rPr>
          <w:rFonts w:ascii="Times New Roman" w:hAnsi="Times New Roman" w:cs="Times New Roman"/>
          <w:sz w:val="24"/>
        </w:rPr>
      </w:pPr>
    </w:p>
    <w:p w:rsidR="00CE318E" w:rsidRDefault="00CE318E" w:rsidP="00CA3F8F">
      <w:pPr>
        <w:spacing w:line="360" w:lineRule="auto"/>
        <w:jc w:val="both"/>
        <w:rPr>
          <w:rFonts w:ascii="Times New Roman" w:hAnsi="Times New Roman" w:cs="Times New Roman"/>
          <w:b/>
          <w:sz w:val="24"/>
        </w:rPr>
      </w:pPr>
    </w:p>
    <w:p w:rsidR="00FD3206" w:rsidRDefault="00FD3206" w:rsidP="00CA3F8F">
      <w:pPr>
        <w:spacing w:line="360" w:lineRule="auto"/>
        <w:jc w:val="both"/>
        <w:rPr>
          <w:rFonts w:ascii="Times New Roman" w:hAnsi="Times New Roman" w:cs="Times New Roman"/>
          <w:b/>
          <w:sz w:val="24"/>
        </w:rPr>
      </w:pPr>
    </w:p>
    <w:p w:rsidR="00FD3206" w:rsidRPr="00943C33" w:rsidRDefault="00FD3206" w:rsidP="00CA3F8F">
      <w:pPr>
        <w:spacing w:line="360" w:lineRule="auto"/>
        <w:jc w:val="both"/>
        <w:rPr>
          <w:rFonts w:ascii="Times New Roman" w:hAnsi="Times New Roman" w:cs="Times New Roman"/>
          <w:b/>
          <w:sz w:val="24"/>
        </w:rPr>
      </w:pPr>
    </w:p>
    <w:p w:rsidR="000E27ED" w:rsidRPr="00011D81" w:rsidRDefault="00FD3206" w:rsidP="0063771D">
      <w:pPr>
        <w:pStyle w:val="ListeParagraf"/>
        <w:numPr>
          <w:ilvl w:val="0"/>
          <w:numId w:val="13"/>
        </w:numPr>
        <w:ind w:left="851"/>
        <w:rPr>
          <w:rFonts w:ascii="Times New Roman" w:hAnsi="Times New Roman" w:cs="Times New Roman"/>
          <w:b/>
          <w:sz w:val="24"/>
        </w:rPr>
      </w:pPr>
      <w:r w:rsidRPr="00011D81">
        <w:rPr>
          <w:rFonts w:ascii="Times New Roman" w:hAnsi="Times New Roman" w:cs="Times New Roman"/>
          <w:b/>
          <w:sz w:val="24"/>
        </w:rPr>
        <w:lastRenderedPageBreak/>
        <w:t>İşgücü İç</w:t>
      </w:r>
      <w:r>
        <w:rPr>
          <w:rFonts w:ascii="Times New Roman" w:hAnsi="Times New Roman" w:cs="Times New Roman"/>
          <w:b/>
          <w:sz w:val="24"/>
        </w:rPr>
        <w:t>erisindeki</w:t>
      </w:r>
      <w:r w:rsidRPr="00011D81">
        <w:rPr>
          <w:rFonts w:ascii="Times New Roman" w:hAnsi="Times New Roman" w:cs="Times New Roman"/>
          <w:b/>
          <w:sz w:val="24"/>
        </w:rPr>
        <w:t xml:space="preserve"> Her 10 Kadından Yalnızca 3’ü </w:t>
      </w:r>
      <w:proofErr w:type="gramStart"/>
      <w:r w:rsidRPr="00011D81">
        <w:rPr>
          <w:rFonts w:ascii="Times New Roman" w:hAnsi="Times New Roman" w:cs="Times New Roman"/>
          <w:b/>
          <w:sz w:val="24"/>
        </w:rPr>
        <w:t>Çalış</w:t>
      </w:r>
      <w:r>
        <w:rPr>
          <w:rFonts w:ascii="Times New Roman" w:hAnsi="Times New Roman" w:cs="Times New Roman"/>
          <w:b/>
          <w:sz w:val="24"/>
        </w:rPr>
        <w:t>ıyor</w:t>
      </w:r>
      <w:proofErr w:type="gramEnd"/>
      <w:r>
        <w:rPr>
          <w:rFonts w:ascii="Times New Roman" w:hAnsi="Times New Roman" w:cs="Times New Roman"/>
          <w:b/>
          <w:sz w:val="24"/>
        </w:rPr>
        <w:t>…</w:t>
      </w:r>
    </w:p>
    <w:p w:rsidR="00984755" w:rsidRDefault="00760608" w:rsidP="00435C04">
      <w:pPr>
        <w:spacing w:line="360" w:lineRule="auto"/>
        <w:jc w:val="both"/>
        <w:rPr>
          <w:rFonts w:ascii="Times New Roman" w:hAnsi="Times New Roman" w:cs="Times New Roman"/>
          <w:sz w:val="24"/>
        </w:rPr>
      </w:pPr>
      <w:r w:rsidRPr="00435C04">
        <w:rPr>
          <w:rFonts w:ascii="Times New Roman" w:hAnsi="Times New Roman" w:cs="Times New Roman"/>
          <w:sz w:val="24"/>
        </w:rPr>
        <w:t>Türkiye’</w:t>
      </w:r>
      <w:r w:rsidR="00C74B2C" w:rsidRPr="00435C04">
        <w:rPr>
          <w:rFonts w:ascii="Times New Roman" w:hAnsi="Times New Roman" w:cs="Times New Roman"/>
          <w:sz w:val="24"/>
        </w:rPr>
        <w:t>de</w:t>
      </w:r>
      <w:r w:rsidR="00CA3F8F">
        <w:rPr>
          <w:rFonts w:ascii="Times New Roman" w:hAnsi="Times New Roman" w:cs="Times New Roman"/>
          <w:sz w:val="24"/>
        </w:rPr>
        <w:t xml:space="preserve"> kadınlar, kendilerine</w:t>
      </w:r>
      <w:r w:rsidR="00C74B2C" w:rsidRPr="00435C04">
        <w:rPr>
          <w:rFonts w:ascii="Times New Roman" w:hAnsi="Times New Roman" w:cs="Times New Roman"/>
          <w:sz w:val="24"/>
        </w:rPr>
        <w:t xml:space="preserve"> yüklenen toplumsal rolleri aşarak </w:t>
      </w:r>
      <w:r w:rsidR="00250C37" w:rsidRPr="00435C04">
        <w:rPr>
          <w:rFonts w:ascii="Times New Roman" w:hAnsi="Times New Roman" w:cs="Times New Roman"/>
          <w:sz w:val="24"/>
        </w:rPr>
        <w:t xml:space="preserve">işgücüne </w:t>
      </w:r>
      <w:proofErr w:type="gramStart"/>
      <w:r w:rsidR="00250C37" w:rsidRPr="00435C04">
        <w:rPr>
          <w:rFonts w:ascii="Times New Roman" w:hAnsi="Times New Roman" w:cs="Times New Roman"/>
          <w:sz w:val="24"/>
        </w:rPr>
        <w:t>dahil</w:t>
      </w:r>
      <w:proofErr w:type="gramEnd"/>
      <w:r w:rsidR="00250C37" w:rsidRPr="00435C04">
        <w:rPr>
          <w:rFonts w:ascii="Times New Roman" w:hAnsi="Times New Roman" w:cs="Times New Roman"/>
          <w:sz w:val="24"/>
        </w:rPr>
        <w:t xml:space="preserve"> </w:t>
      </w:r>
      <w:r w:rsidR="00CA3F8F">
        <w:rPr>
          <w:rFonts w:ascii="Times New Roman" w:hAnsi="Times New Roman" w:cs="Times New Roman"/>
          <w:sz w:val="24"/>
        </w:rPr>
        <w:t xml:space="preserve">olsa bile </w:t>
      </w:r>
      <w:r w:rsidR="00250C37" w:rsidRPr="00435C04">
        <w:rPr>
          <w:rFonts w:ascii="Times New Roman" w:hAnsi="Times New Roman" w:cs="Times New Roman"/>
          <w:sz w:val="24"/>
        </w:rPr>
        <w:t>istihdam</w:t>
      </w:r>
      <w:r w:rsidR="00A31CB7">
        <w:rPr>
          <w:rFonts w:ascii="Times New Roman" w:hAnsi="Times New Roman" w:cs="Times New Roman"/>
          <w:sz w:val="24"/>
        </w:rPr>
        <w:t xml:space="preserve">da </w:t>
      </w:r>
      <w:r w:rsidR="000C06A1">
        <w:rPr>
          <w:rFonts w:ascii="Times New Roman" w:hAnsi="Times New Roman" w:cs="Times New Roman"/>
          <w:sz w:val="24"/>
        </w:rPr>
        <w:t xml:space="preserve">yeterince </w:t>
      </w:r>
      <w:r w:rsidR="00A31CB7">
        <w:rPr>
          <w:rFonts w:ascii="Times New Roman" w:hAnsi="Times New Roman" w:cs="Times New Roman"/>
          <w:sz w:val="24"/>
        </w:rPr>
        <w:t>yer alamıyor</w:t>
      </w:r>
      <w:r w:rsidR="00250C37" w:rsidRPr="00435C04">
        <w:rPr>
          <w:rFonts w:ascii="Times New Roman" w:hAnsi="Times New Roman" w:cs="Times New Roman"/>
          <w:sz w:val="24"/>
        </w:rPr>
        <w:t xml:space="preserve">. </w:t>
      </w:r>
      <w:r w:rsidR="00A85A75" w:rsidRPr="00435C04">
        <w:rPr>
          <w:rFonts w:ascii="Times New Roman" w:hAnsi="Times New Roman" w:cs="Times New Roman"/>
          <w:sz w:val="24"/>
        </w:rPr>
        <w:t>İşgücü içerisin</w:t>
      </w:r>
      <w:r w:rsidR="00CA3F8F">
        <w:rPr>
          <w:rFonts w:ascii="Times New Roman" w:hAnsi="Times New Roman" w:cs="Times New Roman"/>
          <w:sz w:val="24"/>
        </w:rPr>
        <w:t>deki her 10 kadından yalnızca 3</w:t>
      </w:r>
      <w:r w:rsidR="00C8341C">
        <w:rPr>
          <w:rFonts w:ascii="Times New Roman" w:hAnsi="Times New Roman" w:cs="Times New Roman"/>
          <w:sz w:val="24"/>
        </w:rPr>
        <w:t>’</w:t>
      </w:r>
      <w:r w:rsidR="00A85A75" w:rsidRPr="00435C04">
        <w:rPr>
          <w:rFonts w:ascii="Times New Roman" w:hAnsi="Times New Roman" w:cs="Times New Roman"/>
          <w:sz w:val="24"/>
        </w:rPr>
        <w:t xml:space="preserve">ü </w:t>
      </w:r>
      <w:r w:rsidR="000C06A1">
        <w:rPr>
          <w:rFonts w:ascii="Times New Roman" w:hAnsi="Times New Roman" w:cs="Times New Roman"/>
          <w:sz w:val="24"/>
        </w:rPr>
        <w:t>istihdama</w:t>
      </w:r>
      <w:r w:rsidR="00A85A75" w:rsidRPr="00435C04">
        <w:rPr>
          <w:rFonts w:ascii="Times New Roman" w:hAnsi="Times New Roman" w:cs="Times New Roman"/>
          <w:sz w:val="24"/>
        </w:rPr>
        <w:t xml:space="preserve"> katılabiliyor.  </w:t>
      </w:r>
      <w:r w:rsidR="00984755">
        <w:rPr>
          <w:rFonts w:ascii="Times New Roman" w:hAnsi="Times New Roman" w:cs="Times New Roman"/>
          <w:sz w:val="24"/>
        </w:rPr>
        <w:t>K</w:t>
      </w:r>
      <w:r w:rsidR="00A85A75" w:rsidRPr="00435C04">
        <w:rPr>
          <w:rFonts w:ascii="Times New Roman" w:hAnsi="Times New Roman" w:cs="Times New Roman"/>
          <w:sz w:val="24"/>
        </w:rPr>
        <w:t>adınların istihdam</w:t>
      </w:r>
      <w:r w:rsidR="00984755">
        <w:rPr>
          <w:rFonts w:ascii="Times New Roman" w:hAnsi="Times New Roman" w:cs="Times New Roman"/>
          <w:sz w:val="24"/>
        </w:rPr>
        <w:t>a katılım</w:t>
      </w:r>
      <w:r w:rsidR="00A85A75" w:rsidRPr="00435C04">
        <w:rPr>
          <w:rFonts w:ascii="Times New Roman" w:hAnsi="Times New Roman" w:cs="Times New Roman"/>
          <w:sz w:val="24"/>
        </w:rPr>
        <w:t xml:space="preserve"> oranı yüzde 29,4 iken erkeklerin istihdam</w:t>
      </w:r>
      <w:r w:rsidR="00984755">
        <w:rPr>
          <w:rFonts w:ascii="Times New Roman" w:hAnsi="Times New Roman" w:cs="Times New Roman"/>
          <w:sz w:val="24"/>
        </w:rPr>
        <w:t>a katılım</w:t>
      </w:r>
      <w:r w:rsidR="00A85A75" w:rsidRPr="00435C04">
        <w:rPr>
          <w:rFonts w:ascii="Times New Roman" w:hAnsi="Times New Roman" w:cs="Times New Roman"/>
          <w:sz w:val="24"/>
        </w:rPr>
        <w:t xml:space="preserve"> oranı yüzde 65,7’dir. </w:t>
      </w:r>
    </w:p>
    <w:p w:rsidR="00B668A0" w:rsidRPr="00943C33" w:rsidRDefault="00C8341C" w:rsidP="00435C04">
      <w:pPr>
        <w:spacing w:line="360" w:lineRule="auto"/>
        <w:jc w:val="both"/>
        <w:rPr>
          <w:rFonts w:ascii="Times New Roman" w:hAnsi="Times New Roman" w:cs="Times New Roman"/>
          <w:b/>
          <w:sz w:val="24"/>
        </w:rPr>
      </w:pPr>
      <w:r>
        <w:rPr>
          <w:rFonts w:ascii="Times New Roman" w:hAnsi="Times New Roman" w:cs="Times New Roman"/>
          <w:sz w:val="24"/>
        </w:rPr>
        <w:t>Ülke karşılaştırmalarında da</w:t>
      </w:r>
      <w:r w:rsidR="00A85A75" w:rsidRPr="00435C04">
        <w:rPr>
          <w:rFonts w:ascii="Times New Roman" w:hAnsi="Times New Roman" w:cs="Times New Roman"/>
          <w:sz w:val="24"/>
        </w:rPr>
        <w:t xml:space="preserve"> kadınların</w:t>
      </w:r>
      <w:r w:rsidR="00CA3F8F">
        <w:rPr>
          <w:rFonts w:ascii="Times New Roman" w:hAnsi="Times New Roman" w:cs="Times New Roman"/>
          <w:sz w:val="24"/>
        </w:rPr>
        <w:t xml:space="preserve"> </w:t>
      </w:r>
      <w:r>
        <w:rPr>
          <w:rFonts w:ascii="Times New Roman" w:hAnsi="Times New Roman" w:cs="Times New Roman"/>
          <w:sz w:val="24"/>
        </w:rPr>
        <w:t>istihdama katılımı</w:t>
      </w:r>
      <w:r w:rsidR="00E96A32">
        <w:rPr>
          <w:rFonts w:ascii="Times New Roman" w:hAnsi="Times New Roman" w:cs="Times New Roman"/>
          <w:sz w:val="24"/>
        </w:rPr>
        <w:t>nın</w:t>
      </w:r>
      <w:r>
        <w:rPr>
          <w:rFonts w:ascii="Times New Roman" w:hAnsi="Times New Roman" w:cs="Times New Roman"/>
          <w:sz w:val="24"/>
        </w:rPr>
        <w:t xml:space="preserve"> </w:t>
      </w:r>
      <w:r w:rsidR="00CA3F8F">
        <w:rPr>
          <w:rFonts w:ascii="Times New Roman" w:hAnsi="Times New Roman" w:cs="Times New Roman"/>
          <w:sz w:val="24"/>
        </w:rPr>
        <w:t>Türkiye’de</w:t>
      </w:r>
      <w:r w:rsidR="00E96A32">
        <w:rPr>
          <w:rFonts w:ascii="Times New Roman" w:hAnsi="Times New Roman" w:cs="Times New Roman"/>
          <w:sz w:val="24"/>
        </w:rPr>
        <w:t xml:space="preserve"> düşük olduğu görülmektedir.</w:t>
      </w:r>
      <w:r w:rsidR="00A85A75" w:rsidRPr="00435C04">
        <w:rPr>
          <w:rFonts w:ascii="Times New Roman" w:hAnsi="Times New Roman" w:cs="Times New Roman"/>
          <w:sz w:val="24"/>
        </w:rPr>
        <w:t xml:space="preserve"> </w:t>
      </w:r>
      <w:r w:rsidR="00A85A75" w:rsidRPr="00943C33">
        <w:rPr>
          <w:rFonts w:ascii="Times New Roman" w:hAnsi="Times New Roman" w:cs="Times New Roman"/>
          <w:sz w:val="24"/>
        </w:rPr>
        <w:t>AB üy</w:t>
      </w:r>
      <w:r w:rsidR="00516AC6" w:rsidRPr="00943C33">
        <w:rPr>
          <w:rFonts w:ascii="Times New Roman" w:hAnsi="Times New Roman" w:cs="Times New Roman"/>
          <w:sz w:val="24"/>
        </w:rPr>
        <w:t>e ülke ortalamasında kadınlarda istihdam</w:t>
      </w:r>
      <w:r w:rsidR="008F74FA" w:rsidRPr="00943C33">
        <w:rPr>
          <w:rFonts w:ascii="Times New Roman" w:hAnsi="Times New Roman" w:cs="Times New Roman"/>
          <w:sz w:val="24"/>
        </w:rPr>
        <w:t>a katılım</w:t>
      </w:r>
      <w:r w:rsidR="00516AC6" w:rsidRPr="00943C33">
        <w:rPr>
          <w:rFonts w:ascii="Times New Roman" w:hAnsi="Times New Roman" w:cs="Times New Roman"/>
          <w:sz w:val="24"/>
        </w:rPr>
        <w:t xml:space="preserve"> oranı </w:t>
      </w:r>
      <w:r w:rsidR="00A85A75" w:rsidRPr="00943C33">
        <w:rPr>
          <w:rFonts w:ascii="Times New Roman" w:hAnsi="Times New Roman" w:cs="Times New Roman"/>
          <w:sz w:val="24"/>
        </w:rPr>
        <w:t>yüzde</w:t>
      </w:r>
      <w:r w:rsidR="00516AC6" w:rsidRPr="00943C33">
        <w:rPr>
          <w:rFonts w:ascii="Times New Roman" w:hAnsi="Times New Roman" w:cs="Times New Roman"/>
          <w:sz w:val="24"/>
        </w:rPr>
        <w:t xml:space="preserve"> 48,7, erkeklerde yüzde 60,6, OECD üye ülke ortalamasında kadınların istihdam oranı yüzde 50, erke</w:t>
      </w:r>
      <w:r w:rsidR="000C06A1">
        <w:rPr>
          <w:rFonts w:ascii="Times New Roman" w:hAnsi="Times New Roman" w:cs="Times New Roman"/>
          <w:sz w:val="24"/>
        </w:rPr>
        <w:t>k</w:t>
      </w:r>
      <w:r w:rsidR="00516AC6" w:rsidRPr="00943C33">
        <w:rPr>
          <w:rFonts w:ascii="Times New Roman" w:hAnsi="Times New Roman" w:cs="Times New Roman"/>
          <w:sz w:val="24"/>
        </w:rPr>
        <w:t xml:space="preserve">lerin istihdam oranı yüzde 65’dir. Yine Türkiye ile </w:t>
      </w:r>
      <w:r w:rsidR="008F74FA" w:rsidRPr="00943C33">
        <w:rPr>
          <w:rFonts w:ascii="Times New Roman" w:hAnsi="Times New Roman" w:cs="Times New Roman"/>
          <w:sz w:val="24"/>
        </w:rPr>
        <w:t xml:space="preserve">diğer ülkeleri karşılaştırdığımızda son yıllarda ekonomik kriz içinde olan ülkelerde bile kadınların istihdama katılım oranlarının Türkiye’den fazla olduğunu görmekteyiz. Yunanistan’da kadınların istihdama katılım oranı yüzde 33,6, İtalya’da </w:t>
      </w:r>
      <w:r w:rsidR="002E598C" w:rsidRPr="00943C33">
        <w:rPr>
          <w:rFonts w:ascii="Times New Roman" w:hAnsi="Times New Roman" w:cs="Times New Roman"/>
          <w:sz w:val="24"/>
        </w:rPr>
        <w:t>36,3, Güney Afrika’da yüzde 34, İspanya’da yüzde 44’tür (Tablo.1).</w:t>
      </w:r>
    </w:p>
    <w:p w:rsidR="003C50FB" w:rsidRPr="00C54434" w:rsidRDefault="00C54434" w:rsidP="00EC17A3">
      <w:pPr>
        <w:pStyle w:val="ListeParagraf"/>
        <w:numPr>
          <w:ilvl w:val="0"/>
          <w:numId w:val="1"/>
        </w:numPr>
        <w:ind w:left="567"/>
        <w:jc w:val="both"/>
        <w:rPr>
          <w:rFonts w:ascii="Times New Roman" w:hAnsi="Times New Roman" w:cs="Times New Roman"/>
          <w:b/>
          <w:sz w:val="24"/>
        </w:rPr>
      </w:pPr>
      <w:r w:rsidRPr="00C54434">
        <w:rPr>
          <w:rFonts w:ascii="Times New Roman" w:hAnsi="Times New Roman" w:cs="Times New Roman"/>
          <w:b/>
          <w:sz w:val="24"/>
        </w:rPr>
        <w:t>2019 YILINDA 500 BİN KADIN EV İÇİ BAKIM HİZMETLERİ NEDENİYLE İŞİNDEN AYRILDI, 12 MİLYON KADIN İSE EV İŞLERİ NEDENİYLE ÇALIŞMA HAYATINA GİREMEDİ!</w:t>
      </w:r>
    </w:p>
    <w:p w:rsidR="003C50FB" w:rsidRDefault="003C50FB" w:rsidP="003C50FB">
      <w:pPr>
        <w:spacing w:line="360" w:lineRule="auto"/>
        <w:jc w:val="both"/>
        <w:rPr>
          <w:rFonts w:ascii="Times New Roman" w:hAnsi="Times New Roman" w:cs="Times New Roman"/>
          <w:sz w:val="24"/>
        </w:rPr>
      </w:pPr>
      <w:r w:rsidRPr="00943C33">
        <w:rPr>
          <w:rFonts w:ascii="Times New Roman" w:hAnsi="Times New Roman" w:cs="Times New Roman"/>
          <w:sz w:val="24"/>
        </w:rPr>
        <w:t>Kadınlara atfedilen toplumsal rollerin başında ev içi hizmetler ve</w:t>
      </w:r>
      <w:r w:rsidR="004E6EB5" w:rsidRPr="00943C33">
        <w:rPr>
          <w:rFonts w:ascii="Times New Roman" w:hAnsi="Times New Roman" w:cs="Times New Roman"/>
          <w:sz w:val="24"/>
        </w:rPr>
        <w:t xml:space="preserve"> bakım sorumluluğu gelmektedir.</w:t>
      </w:r>
      <w:r w:rsidR="009E16AA" w:rsidRPr="00943C33">
        <w:rPr>
          <w:rFonts w:ascii="Times New Roman" w:hAnsi="Times New Roman" w:cs="Times New Roman"/>
          <w:sz w:val="24"/>
        </w:rPr>
        <w:t xml:space="preserve"> Bu toplumsal roller</w:t>
      </w:r>
      <w:r w:rsidR="00984755">
        <w:rPr>
          <w:rFonts w:ascii="Times New Roman" w:hAnsi="Times New Roman" w:cs="Times New Roman"/>
          <w:sz w:val="24"/>
        </w:rPr>
        <w:t xml:space="preserve">e yönelik kadınların yükünü azaltacak düzenlemeler hayata geçirilmediği için birçok kadın çalışma hayatına katılamamaktadır.  </w:t>
      </w:r>
      <w:r w:rsidRPr="00943C33">
        <w:rPr>
          <w:rFonts w:ascii="Times New Roman" w:hAnsi="Times New Roman" w:cs="Times New Roman"/>
          <w:sz w:val="24"/>
        </w:rPr>
        <w:t>Resmi verilere göre “ailedeki çocuklara veya bakıma muhtaç yetişkinlere bakmak için” işinden ayrılan kadın sayısı yıldan yıla artmaktadır. 2014 yılında 465 bin</w:t>
      </w:r>
      <w:r w:rsidR="00FA4779" w:rsidRPr="00943C33">
        <w:rPr>
          <w:rFonts w:ascii="Times New Roman" w:hAnsi="Times New Roman" w:cs="Times New Roman"/>
          <w:sz w:val="24"/>
        </w:rPr>
        <w:t xml:space="preserve"> kadın ev içi bakım hizmetlerini </w:t>
      </w:r>
      <w:r w:rsidR="00FA4779">
        <w:rPr>
          <w:rFonts w:ascii="Times New Roman" w:hAnsi="Times New Roman" w:cs="Times New Roman"/>
          <w:sz w:val="24"/>
        </w:rPr>
        <w:t>sağlamak için işinden ayrılmışken bu sayı 2019 yılında</w:t>
      </w:r>
      <w:r w:rsidRPr="00B02F7A">
        <w:rPr>
          <w:rFonts w:ascii="Times New Roman" w:hAnsi="Times New Roman" w:cs="Times New Roman"/>
          <w:sz w:val="24"/>
        </w:rPr>
        <w:t xml:space="preserve"> 29 bin kişi artış ve 494 bine ulaşmıştır. Aynı sebeple işinden ayrıldığını belirten erkek sayısı ise kadın sayısının yalnızca yüzde 3’ü kadardır. 2019 yılında </w:t>
      </w:r>
      <w:r w:rsidR="00FA4779">
        <w:rPr>
          <w:rFonts w:ascii="Times New Roman" w:hAnsi="Times New Roman" w:cs="Times New Roman"/>
          <w:sz w:val="24"/>
        </w:rPr>
        <w:t xml:space="preserve">yalnızca </w:t>
      </w:r>
      <w:r w:rsidRPr="00B02F7A">
        <w:rPr>
          <w:rFonts w:ascii="Times New Roman" w:hAnsi="Times New Roman" w:cs="Times New Roman"/>
          <w:sz w:val="24"/>
        </w:rPr>
        <w:t>14 bin erkek ailedeki çocuklara veya bak</w:t>
      </w:r>
      <w:r w:rsidR="00FA4779">
        <w:rPr>
          <w:rFonts w:ascii="Times New Roman" w:hAnsi="Times New Roman" w:cs="Times New Roman"/>
          <w:sz w:val="24"/>
        </w:rPr>
        <w:t>ıma muhtaç yetişkinlere bakmak i</w:t>
      </w:r>
      <w:r w:rsidRPr="00B02F7A">
        <w:rPr>
          <w:rFonts w:ascii="Times New Roman" w:hAnsi="Times New Roman" w:cs="Times New Roman"/>
          <w:sz w:val="24"/>
        </w:rPr>
        <w:t>çin işinden ayrıldığını belirtmiştir.</w:t>
      </w:r>
    </w:p>
    <w:p w:rsidR="00CE318E" w:rsidRDefault="00CE318E" w:rsidP="003C50FB">
      <w:pPr>
        <w:spacing w:line="360" w:lineRule="auto"/>
        <w:jc w:val="both"/>
        <w:rPr>
          <w:rFonts w:ascii="Times New Roman" w:hAnsi="Times New Roman" w:cs="Times New Roman"/>
          <w:sz w:val="24"/>
        </w:rPr>
      </w:pPr>
    </w:p>
    <w:p w:rsidR="00CE318E" w:rsidRDefault="00CE318E" w:rsidP="003C50FB">
      <w:pPr>
        <w:spacing w:line="360" w:lineRule="auto"/>
        <w:jc w:val="both"/>
        <w:rPr>
          <w:rFonts w:ascii="Times New Roman" w:hAnsi="Times New Roman" w:cs="Times New Roman"/>
          <w:sz w:val="24"/>
        </w:rPr>
      </w:pPr>
    </w:p>
    <w:p w:rsidR="00CE318E" w:rsidRDefault="00CE318E" w:rsidP="003C50FB">
      <w:pPr>
        <w:spacing w:line="360" w:lineRule="auto"/>
        <w:jc w:val="both"/>
        <w:rPr>
          <w:rFonts w:ascii="Times New Roman" w:hAnsi="Times New Roman" w:cs="Times New Roman"/>
          <w:sz w:val="24"/>
        </w:rPr>
      </w:pPr>
    </w:p>
    <w:p w:rsidR="003C50FB" w:rsidRPr="006A2BD7" w:rsidRDefault="003C50FB" w:rsidP="003C50FB">
      <w:pPr>
        <w:spacing w:after="0"/>
        <w:rPr>
          <w:rFonts w:ascii="Times New Roman" w:hAnsi="Times New Roman" w:cs="Times New Roman"/>
        </w:rPr>
      </w:pPr>
      <w:r>
        <w:rPr>
          <w:rFonts w:ascii="Times New Roman" w:hAnsi="Times New Roman" w:cs="Times New Roman"/>
        </w:rPr>
        <w:lastRenderedPageBreak/>
        <w:t>G</w:t>
      </w:r>
      <w:r w:rsidR="00F46F14">
        <w:rPr>
          <w:rFonts w:ascii="Times New Roman" w:hAnsi="Times New Roman" w:cs="Times New Roman"/>
        </w:rPr>
        <w:t>rafik.1</w:t>
      </w:r>
      <w:r w:rsidRPr="006A2BD7">
        <w:rPr>
          <w:rFonts w:ascii="Times New Roman" w:hAnsi="Times New Roman" w:cs="Times New Roman"/>
        </w:rPr>
        <w:t xml:space="preserve"> Çocuklara veya Bakıma Muhtaç Yetişkinlere Bakmak İçin İşinden Ayrılan Kadın/Erkek Sayısı. (</w:t>
      </w:r>
      <w:r w:rsidRPr="006A2BD7">
        <w:rPr>
          <w:rFonts w:ascii="Times New Roman" w:eastAsia="Times New Roman" w:hAnsi="Times New Roman" w:cs="Times New Roman"/>
          <w:lang w:eastAsia="tr-TR"/>
        </w:rPr>
        <w:t>Yıllar</w:t>
      </w:r>
      <w:r w:rsidRPr="006A2BD7">
        <w:rPr>
          <w:rFonts w:ascii="Times New Roman" w:eastAsia="Times New Roman" w:hAnsi="Times New Roman" w:cs="Times New Roman"/>
          <w:bCs/>
          <w:sz w:val="24"/>
          <w:szCs w:val="24"/>
          <w:lang w:eastAsia="tr-TR"/>
        </w:rPr>
        <w:t>/11.ay)</w:t>
      </w:r>
    </w:p>
    <w:p w:rsidR="003C50FB" w:rsidRDefault="003C50FB" w:rsidP="003C50FB">
      <w:pPr>
        <w:spacing w:after="0"/>
        <w:rPr>
          <w:b/>
        </w:rPr>
      </w:pPr>
      <w:r>
        <w:rPr>
          <w:noProof/>
          <w:lang w:eastAsia="tr-TR"/>
        </w:rPr>
        <w:drawing>
          <wp:inline distT="0" distB="0" distL="0" distR="0" wp14:anchorId="0AC3CA11" wp14:editId="142BA4CD">
            <wp:extent cx="5238750" cy="2419350"/>
            <wp:effectExtent l="0" t="0" r="19050" b="1905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50FB" w:rsidRPr="006A2BD7" w:rsidRDefault="003C50FB" w:rsidP="003C50FB">
      <w:pPr>
        <w:spacing w:after="0"/>
        <w:rPr>
          <w:rFonts w:ascii="Times New Roman" w:hAnsi="Times New Roman" w:cs="Times New Roman"/>
          <w:sz w:val="20"/>
        </w:rPr>
      </w:pPr>
      <w:proofErr w:type="spellStart"/>
      <w:proofErr w:type="gramStart"/>
      <w:r w:rsidRPr="006A2BD7">
        <w:rPr>
          <w:rFonts w:ascii="Times New Roman" w:hAnsi="Times New Roman" w:cs="Times New Roman"/>
          <w:sz w:val="20"/>
        </w:rPr>
        <w:t>Kaynak:TÜİK</w:t>
      </w:r>
      <w:proofErr w:type="spellEnd"/>
      <w:proofErr w:type="gramEnd"/>
      <w:r w:rsidRPr="006A2BD7">
        <w:rPr>
          <w:rFonts w:ascii="Times New Roman" w:hAnsi="Times New Roman" w:cs="Times New Roman"/>
          <w:sz w:val="20"/>
        </w:rPr>
        <w:t xml:space="preserve">. </w:t>
      </w:r>
    </w:p>
    <w:p w:rsidR="008C4C2C" w:rsidRPr="00943C33" w:rsidRDefault="008C4C2C" w:rsidP="003C50FB">
      <w:pPr>
        <w:tabs>
          <w:tab w:val="left" w:pos="2448"/>
        </w:tabs>
        <w:jc w:val="both"/>
      </w:pPr>
    </w:p>
    <w:p w:rsidR="003C50FB" w:rsidRDefault="00FA4779" w:rsidP="003C50FB">
      <w:pPr>
        <w:spacing w:line="360" w:lineRule="auto"/>
        <w:jc w:val="both"/>
        <w:rPr>
          <w:rFonts w:ascii="Times New Roman" w:hAnsi="Times New Roman" w:cs="Times New Roman"/>
          <w:sz w:val="24"/>
        </w:rPr>
      </w:pPr>
      <w:r w:rsidRPr="00943C33">
        <w:rPr>
          <w:rFonts w:ascii="Times New Roman" w:hAnsi="Times New Roman" w:cs="Times New Roman"/>
          <w:sz w:val="24"/>
        </w:rPr>
        <w:t>Ev içi bakım hizmetleri nedeniyle işinden ayrılmak durumunda kalan kadınların yanında e</w:t>
      </w:r>
      <w:r w:rsidR="003C50FB" w:rsidRPr="00943C33">
        <w:rPr>
          <w:rFonts w:ascii="Times New Roman" w:hAnsi="Times New Roman" w:cs="Times New Roman"/>
          <w:sz w:val="24"/>
        </w:rPr>
        <w:t xml:space="preserve">v işleri ve bakım hizmetleri nedeniyle hiçbir şekilde çalışma hayatına </w:t>
      </w:r>
      <w:proofErr w:type="gramStart"/>
      <w:r w:rsidR="003C50FB" w:rsidRPr="00943C33">
        <w:rPr>
          <w:rFonts w:ascii="Times New Roman" w:hAnsi="Times New Roman" w:cs="Times New Roman"/>
          <w:sz w:val="24"/>
        </w:rPr>
        <w:t>dahil</w:t>
      </w:r>
      <w:proofErr w:type="gramEnd"/>
      <w:r w:rsidR="003C50FB" w:rsidRPr="00943C33">
        <w:rPr>
          <w:rFonts w:ascii="Times New Roman" w:hAnsi="Times New Roman" w:cs="Times New Roman"/>
          <w:sz w:val="24"/>
        </w:rPr>
        <w:t xml:space="preserve"> olamayan kadın</w:t>
      </w:r>
      <w:r w:rsidRPr="00943C33">
        <w:rPr>
          <w:rFonts w:ascii="Times New Roman" w:hAnsi="Times New Roman" w:cs="Times New Roman"/>
          <w:sz w:val="24"/>
        </w:rPr>
        <w:t>ların sayısı da</w:t>
      </w:r>
      <w:r w:rsidR="00F46F14" w:rsidRPr="00943C33">
        <w:rPr>
          <w:rFonts w:ascii="Times New Roman" w:hAnsi="Times New Roman" w:cs="Times New Roman"/>
          <w:sz w:val="24"/>
        </w:rPr>
        <w:t xml:space="preserve"> artmaktadır.</w:t>
      </w:r>
      <w:r w:rsidRPr="00943C33">
        <w:rPr>
          <w:rFonts w:ascii="Times New Roman" w:hAnsi="Times New Roman" w:cs="Times New Roman"/>
          <w:sz w:val="24"/>
        </w:rPr>
        <w:t xml:space="preserve"> </w:t>
      </w:r>
      <w:r w:rsidR="003C50FB" w:rsidRPr="00943C33">
        <w:rPr>
          <w:rFonts w:ascii="Times New Roman" w:hAnsi="Times New Roman" w:cs="Times New Roman"/>
          <w:sz w:val="24"/>
        </w:rPr>
        <w:t>2019 yılında 11 milyon 741 bin</w:t>
      </w:r>
      <w:r w:rsidR="00F46F14" w:rsidRPr="00943C33">
        <w:rPr>
          <w:rFonts w:ascii="Times New Roman" w:hAnsi="Times New Roman" w:cs="Times New Roman"/>
          <w:sz w:val="24"/>
        </w:rPr>
        <w:t xml:space="preserve"> kadın ev işleri ile meşgul olduğu için çalışma hayatına katılamadığını belirtmiştir</w:t>
      </w:r>
      <w:r w:rsidR="003C50FB" w:rsidRPr="00943C33">
        <w:rPr>
          <w:rFonts w:ascii="Times New Roman" w:hAnsi="Times New Roman" w:cs="Times New Roman"/>
          <w:sz w:val="24"/>
        </w:rPr>
        <w:t xml:space="preserve">. Bu sayı 2017 yılına kadar azalma </w:t>
      </w:r>
      <w:r w:rsidR="003C50FB" w:rsidRPr="00E960AC">
        <w:rPr>
          <w:rFonts w:ascii="Times New Roman" w:hAnsi="Times New Roman" w:cs="Times New Roman"/>
          <w:sz w:val="24"/>
        </w:rPr>
        <w:t xml:space="preserve">eğiliminde iken krizinin etkisi ile de 2017’den 2019’a 581 bin kişi artmıştır. </w:t>
      </w:r>
    </w:p>
    <w:p w:rsidR="003C50FB" w:rsidRDefault="003C50FB" w:rsidP="003C50FB">
      <w:pPr>
        <w:spacing w:line="360" w:lineRule="auto"/>
        <w:jc w:val="both"/>
        <w:rPr>
          <w:rFonts w:ascii="Times New Roman" w:hAnsi="Times New Roman" w:cs="Times New Roman"/>
          <w:sz w:val="24"/>
        </w:rPr>
      </w:pPr>
      <w:r w:rsidRPr="00E960AC">
        <w:rPr>
          <w:rFonts w:ascii="Times New Roman" w:hAnsi="Times New Roman" w:cs="Times New Roman"/>
          <w:sz w:val="24"/>
        </w:rPr>
        <w:t xml:space="preserve">Bununla birlikte çalışma hayatına katılamayan toplam kadın sayısı her yıl artmaktadır. 2014 yılından 2019 yılına çeşitli sebeplerle çalışma hayatına katılamayan kadın sayısı 20 milyon 160 bin kişiden 20 milyon 691 bin kişiye çıkmıştır. </w:t>
      </w:r>
    </w:p>
    <w:p w:rsidR="003C50FB" w:rsidRPr="000E5791" w:rsidRDefault="00F46F14" w:rsidP="003C50FB">
      <w:pPr>
        <w:spacing w:after="0" w:line="360" w:lineRule="auto"/>
        <w:jc w:val="both"/>
        <w:rPr>
          <w:rFonts w:ascii="Times New Roman" w:hAnsi="Times New Roman" w:cs="Times New Roman"/>
          <w:sz w:val="24"/>
        </w:rPr>
      </w:pPr>
      <w:r>
        <w:rPr>
          <w:rFonts w:ascii="Times New Roman" w:hAnsi="Times New Roman" w:cs="Times New Roman"/>
          <w:sz w:val="24"/>
        </w:rPr>
        <w:t>Tablo.2</w:t>
      </w:r>
      <w:r w:rsidR="003C50FB" w:rsidRPr="000E5791">
        <w:rPr>
          <w:rFonts w:ascii="Times New Roman" w:hAnsi="Times New Roman" w:cs="Times New Roman"/>
          <w:sz w:val="24"/>
        </w:rPr>
        <w:t>. Yıllara göre işgücüne dâhil olamayan kadın sayısı</w:t>
      </w:r>
    </w:p>
    <w:tbl>
      <w:tblPr>
        <w:tblStyle w:val="AkGlgeleme-Vurgu4"/>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965"/>
        <w:gridCol w:w="2845"/>
      </w:tblGrid>
      <w:tr w:rsidR="003C50FB" w:rsidRPr="006A2BD7" w:rsidTr="00CE4DB0">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noWrap/>
            <w:vAlign w:val="center"/>
            <w:hideMark/>
          </w:tcPr>
          <w:p w:rsidR="003C50FB" w:rsidRPr="000E5791" w:rsidRDefault="003C50FB" w:rsidP="00CE4DB0">
            <w:pPr>
              <w:jc w:val="center"/>
              <w:rPr>
                <w:rFonts w:ascii="Times New Roman" w:eastAsia="Times New Roman" w:hAnsi="Times New Roman" w:cs="Times New Roman"/>
                <w:b w:val="0"/>
                <w:color w:val="auto"/>
                <w:lang w:eastAsia="tr-TR"/>
              </w:rPr>
            </w:pPr>
            <w:r w:rsidRPr="000E5791">
              <w:rPr>
                <w:rFonts w:ascii="Times New Roman" w:eastAsia="Times New Roman" w:hAnsi="Times New Roman" w:cs="Times New Roman"/>
                <w:color w:val="auto"/>
                <w:lang w:eastAsia="tr-TR"/>
              </w:rPr>
              <w:t>Yıllar(11.ay)</w:t>
            </w:r>
          </w:p>
        </w:tc>
        <w:tc>
          <w:tcPr>
            <w:tcW w:w="3965" w:type="dxa"/>
            <w:tcBorders>
              <w:top w:val="none" w:sz="0" w:space="0" w:color="auto"/>
              <w:left w:val="none" w:sz="0" w:space="0" w:color="auto"/>
              <w:bottom w:val="none" w:sz="0" w:space="0" w:color="auto"/>
              <w:right w:val="none" w:sz="0" w:space="0" w:color="auto"/>
            </w:tcBorders>
            <w:noWrap/>
            <w:vAlign w:val="center"/>
            <w:hideMark/>
          </w:tcPr>
          <w:p w:rsidR="003C50FB" w:rsidRPr="000E5791" w:rsidRDefault="003C50FB" w:rsidP="00CE4D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0E5791">
              <w:rPr>
                <w:rFonts w:ascii="Times New Roman" w:eastAsia="Times New Roman" w:hAnsi="Times New Roman" w:cs="Times New Roman"/>
                <w:color w:val="auto"/>
                <w:lang w:eastAsia="tr-TR"/>
              </w:rPr>
              <w:t>Ev İşleri İle Meşgul Olduğu İçin İşgücüne Dâhil Olamayan Kadın Sayısı</w:t>
            </w:r>
          </w:p>
        </w:tc>
        <w:tc>
          <w:tcPr>
            <w:tcW w:w="2845" w:type="dxa"/>
            <w:tcBorders>
              <w:top w:val="none" w:sz="0" w:space="0" w:color="auto"/>
              <w:left w:val="none" w:sz="0" w:space="0" w:color="auto"/>
              <w:bottom w:val="none" w:sz="0" w:space="0" w:color="auto"/>
              <w:right w:val="none" w:sz="0" w:space="0" w:color="auto"/>
            </w:tcBorders>
            <w:vAlign w:val="center"/>
          </w:tcPr>
          <w:p w:rsidR="003C50FB" w:rsidRPr="000E5791" w:rsidRDefault="003C50FB" w:rsidP="00F46F1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0E5791">
              <w:rPr>
                <w:rFonts w:ascii="Times New Roman" w:eastAsia="Times New Roman" w:hAnsi="Times New Roman" w:cs="Times New Roman"/>
                <w:color w:val="auto"/>
                <w:lang w:eastAsia="tr-TR"/>
              </w:rPr>
              <w:t xml:space="preserve">İşgücüne Dâhil Olamayan Toplam Kadın Sayısı </w:t>
            </w:r>
          </w:p>
        </w:tc>
      </w:tr>
      <w:tr w:rsidR="003C50FB" w:rsidRPr="006A2BD7" w:rsidTr="00CE4DB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right w:val="none" w:sz="0" w:space="0" w:color="auto"/>
            </w:tcBorders>
            <w:noWrap/>
            <w:vAlign w:val="center"/>
            <w:hideMark/>
          </w:tcPr>
          <w:p w:rsidR="003C50FB" w:rsidRPr="000E5791" w:rsidRDefault="003C50FB" w:rsidP="00CE4DB0">
            <w:pPr>
              <w:jc w:val="center"/>
              <w:rPr>
                <w:rFonts w:ascii="Times New Roman" w:eastAsia="Times New Roman" w:hAnsi="Times New Roman" w:cs="Times New Roman"/>
                <w:color w:val="auto"/>
                <w:lang w:eastAsia="tr-TR"/>
              </w:rPr>
            </w:pPr>
            <w:r w:rsidRPr="000E5791">
              <w:rPr>
                <w:rFonts w:ascii="Times New Roman" w:eastAsia="Times New Roman" w:hAnsi="Times New Roman" w:cs="Times New Roman"/>
                <w:color w:val="auto"/>
                <w:lang w:eastAsia="tr-TR"/>
              </w:rPr>
              <w:t>2014</w:t>
            </w:r>
          </w:p>
        </w:tc>
        <w:tc>
          <w:tcPr>
            <w:tcW w:w="3965" w:type="dxa"/>
            <w:tcBorders>
              <w:left w:val="none" w:sz="0" w:space="0" w:color="auto"/>
              <w:right w:val="none" w:sz="0" w:space="0" w:color="auto"/>
            </w:tcBorders>
            <w:noWrap/>
            <w:vAlign w:val="center"/>
            <w:hideMark/>
          </w:tcPr>
          <w:p w:rsidR="003C50FB" w:rsidRPr="006A2BD7" w:rsidRDefault="003C50FB"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 xml:space="preserve">11 milyon 675 </w:t>
            </w:r>
            <w:r w:rsidRPr="006A2BD7">
              <w:rPr>
                <w:rFonts w:ascii="Times New Roman" w:hAnsi="Times New Roman" w:cs="Times New Roman"/>
                <w:color w:val="auto"/>
              </w:rPr>
              <w:t>bin</w:t>
            </w:r>
          </w:p>
        </w:tc>
        <w:tc>
          <w:tcPr>
            <w:tcW w:w="2845" w:type="dxa"/>
            <w:tcBorders>
              <w:left w:val="none" w:sz="0" w:space="0" w:color="auto"/>
              <w:right w:val="none" w:sz="0" w:space="0" w:color="auto"/>
            </w:tcBorders>
            <w:vAlign w:val="center"/>
          </w:tcPr>
          <w:p w:rsidR="003C50FB" w:rsidRPr="006A2BD7" w:rsidRDefault="003C50FB"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20 milyon 160</w:t>
            </w:r>
            <w:r w:rsidRPr="006A2BD7">
              <w:rPr>
                <w:rFonts w:ascii="Times New Roman" w:hAnsi="Times New Roman" w:cs="Times New Roman"/>
                <w:color w:val="auto"/>
              </w:rPr>
              <w:t xml:space="preserve"> bin</w:t>
            </w:r>
          </w:p>
        </w:tc>
      </w:tr>
      <w:tr w:rsidR="003C50FB" w:rsidRPr="006A2BD7" w:rsidTr="00CE4DB0">
        <w:trPr>
          <w:trHeight w:val="354"/>
        </w:trPr>
        <w:tc>
          <w:tcPr>
            <w:cnfStyle w:val="001000000000" w:firstRow="0" w:lastRow="0" w:firstColumn="1" w:lastColumn="0" w:oddVBand="0" w:evenVBand="0" w:oddHBand="0" w:evenHBand="0" w:firstRowFirstColumn="0" w:firstRowLastColumn="0" w:lastRowFirstColumn="0" w:lastRowLastColumn="0"/>
            <w:tcW w:w="1539" w:type="dxa"/>
            <w:noWrap/>
            <w:vAlign w:val="center"/>
            <w:hideMark/>
          </w:tcPr>
          <w:p w:rsidR="003C50FB" w:rsidRPr="000E5791" w:rsidRDefault="003C50FB" w:rsidP="00CE4DB0">
            <w:pPr>
              <w:jc w:val="center"/>
              <w:rPr>
                <w:rFonts w:ascii="Times New Roman" w:eastAsia="Times New Roman" w:hAnsi="Times New Roman" w:cs="Times New Roman"/>
                <w:color w:val="auto"/>
                <w:lang w:eastAsia="tr-TR"/>
              </w:rPr>
            </w:pPr>
            <w:r w:rsidRPr="000E5791">
              <w:rPr>
                <w:rFonts w:ascii="Times New Roman" w:eastAsia="Times New Roman" w:hAnsi="Times New Roman" w:cs="Times New Roman"/>
                <w:color w:val="auto"/>
                <w:lang w:eastAsia="tr-TR"/>
              </w:rPr>
              <w:t>2015</w:t>
            </w:r>
          </w:p>
        </w:tc>
        <w:tc>
          <w:tcPr>
            <w:tcW w:w="3965" w:type="dxa"/>
            <w:noWrap/>
            <w:vAlign w:val="center"/>
            <w:hideMark/>
          </w:tcPr>
          <w:p w:rsidR="003C50FB" w:rsidRPr="006A2BD7" w:rsidRDefault="003C50FB" w:rsidP="00CE4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11 milyon 438</w:t>
            </w:r>
            <w:r w:rsidRPr="006A2BD7">
              <w:rPr>
                <w:rFonts w:ascii="Times New Roman" w:hAnsi="Times New Roman" w:cs="Times New Roman"/>
                <w:color w:val="auto"/>
              </w:rPr>
              <w:t xml:space="preserve"> bin</w:t>
            </w:r>
          </w:p>
        </w:tc>
        <w:tc>
          <w:tcPr>
            <w:tcW w:w="2845" w:type="dxa"/>
            <w:vAlign w:val="center"/>
          </w:tcPr>
          <w:p w:rsidR="003C50FB" w:rsidRPr="006A2BD7" w:rsidRDefault="003C50FB" w:rsidP="00CE4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20 milyon 155</w:t>
            </w:r>
            <w:r w:rsidRPr="006A2BD7">
              <w:rPr>
                <w:rFonts w:ascii="Times New Roman" w:hAnsi="Times New Roman" w:cs="Times New Roman"/>
                <w:color w:val="auto"/>
              </w:rPr>
              <w:t xml:space="preserve"> bin</w:t>
            </w:r>
          </w:p>
        </w:tc>
      </w:tr>
      <w:tr w:rsidR="003C50FB" w:rsidRPr="006A2BD7" w:rsidTr="00CE4DB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right w:val="none" w:sz="0" w:space="0" w:color="auto"/>
            </w:tcBorders>
            <w:noWrap/>
            <w:vAlign w:val="center"/>
            <w:hideMark/>
          </w:tcPr>
          <w:p w:rsidR="003C50FB" w:rsidRPr="000E5791" w:rsidRDefault="003C50FB" w:rsidP="00CE4DB0">
            <w:pPr>
              <w:jc w:val="center"/>
              <w:rPr>
                <w:rFonts w:ascii="Times New Roman" w:eastAsia="Times New Roman" w:hAnsi="Times New Roman" w:cs="Times New Roman"/>
                <w:color w:val="auto"/>
                <w:lang w:eastAsia="tr-TR"/>
              </w:rPr>
            </w:pPr>
            <w:r w:rsidRPr="000E5791">
              <w:rPr>
                <w:rFonts w:ascii="Times New Roman" w:eastAsia="Times New Roman" w:hAnsi="Times New Roman" w:cs="Times New Roman"/>
                <w:color w:val="auto"/>
                <w:lang w:eastAsia="tr-TR"/>
              </w:rPr>
              <w:t>2016</w:t>
            </w:r>
          </w:p>
        </w:tc>
        <w:tc>
          <w:tcPr>
            <w:tcW w:w="3965" w:type="dxa"/>
            <w:tcBorders>
              <w:left w:val="none" w:sz="0" w:space="0" w:color="auto"/>
              <w:right w:val="none" w:sz="0" w:space="0" w:color="auto"/>
            </w:tcBorders>
            <w:noWrap/>
            <w:vAlign w:val="center"/>
            <w:hideMark/>
          </w:tcPr>
          <w:p w:rsidR="003C50FB" w:rsidRPr="006A2BD7" w:rsidRDefault="003C50FB"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11 milyon 045</w:t>
            </w:r>
            <w:r w:rsidRPr="006A2BD7">
              <w:rPr>
                <w:rFonts w:ascii="Times New Roman" w:hAnsi="Times New Roman" w:cs="Times New Roman"/>
                <w:color w:val="auto"/>
              </w:rPr>
              <w:t xml:space="preserve"> bin</w:t>
            </w:r>
          </w:p>
        </w:tc>
        <w:tc>
          <w:tcPr>
            <w:tcW w:w="2845" w:type="dxa"/>
            <w:tcBorders>
              <w:left w:val="none" w:sz="0" w:space="0" w:color="auto"/>
              <w:right w:val="none" w:sz="0" w:space="0" w:color="auto"/>
            </w:tcBorders>
            <w:vAlign w:val="center"/>
          </w:tcPr>
          <w:p w:rsidR="003C50FB" w:rsidRPr="006A2BD7" w:rsidRDefault="003C50FB"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20 milyon 089</w:t>
            </w:r>
            <w:r w:rsidRPr="006A2BD7">
              <w:rPr>
                <w:rFonts w:ascii="Times New Roman" w:hAnsi="Times New Roman" w:cs="Times New Roman"/>
                <w:color w:val="auto"/>
              </w:rPr>
              <w:t xml:space="preserve"> bin</w:t>
            </w:r>
          </w:p>
        </w:tc>
      </w:tr>
      <w:tr w:rsidR="003C50FB" w:rsidRPr="006A2BD7" w:rsidTr="00CE4DB0">
        <w:trPr>
          <w:trHeight w:val="345"/>
        </w:trPr>
        <w:tc>
          <w:tcPr>
            <w:cnfStyle w:val="001000000000" w:firstRow="0" w:lastRow="0" w:firstColumn="1" w:lastColumn="0" w:oddVBand="0" w:evenVBand="0" w:oddHBand="0" w:evenHBand="0" w:firstRowFirstColumn="0" w:firstRowLastColumn="0" w:lastRowFirstColumn="0" w:lastRowLastColumn="0"/>
            <w:tcW w:w="1539" w:type="dxa"/>
            <w:noWrap/>
            <w:vAlign w:val="center"/>
            <w:hideMark/>
          </w:tcPr>
          <w:p w:rsidR="003C50FB" w:rsidRPr="000E5791" w:rsidRDefault="003C50FB" w:rsidP="00CE4DB0">
            <w:pPr>
              <w:jc w:val="center"/>
              <w:rPr>
                <w:rFonts w:ascii="Times New Roman" w:eastAsia="Times New Roman" w:hAnsi="Times New Roman" w:cs="Times New Roman"/>
                <w:color w:val="auto"/>
                <w:lang w:eastAsia="tr-TR"/>
              </w:rPr>
            </w:pPr>
            <w:r w:rsidRPr="000E5791">
              <w:rPr>
                <w:rFonts w:ascii="Times New Roman" w:eastAsia="Times New Roman" w:hAnsi="Times New Roman" w:cs="Times New Roman"/>
                <w:color w:val="auto"/>
                <w:lang w:eastAsia="tr-TR"/>
              </w:rPr>
              <w:t>2017</w:t>
            </w:r>
          </w:p>
        </w:tc>
        <w:tc>
          <w:tcPr>
            <w:tcW w:w="3965" w:type="dxa"/>
            <w:noWrap/>
            <w:vAlign w:val="center"/>
            <w:hideMark/>
          </w:tcPr>
          <w:p w:rsidR="003C50FB" w:rsidRPr="006A2BD7" w:rsidRDefault="003C50FB" w:rsidP="00CE4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11 milyon 160</w:t>
            </w:r>
            <w:r w:rsidRPr="006A2BD7">
              <w:rPr>
                <w:rFonts w:ascii="Times New Roman" w:hAnsi="Times New Roman" w:cs="Times New Roman"/>
                <w:color w:val="auto"/>
              </w:rPr>
              <w:t xml:space="preserve"> bin</w:t>
            </w:r>
          </w:p>
        </w:tc>
        <w:tc>
          <w:tcPr>
            <w:tcW w:w="2845" w:type="dxa"/>
            <w:vAlign w:val="center"/>
          </w:tcPr>
          <w:p w:rsidR="003C50FB" w:rsidRPr="006A2BD7" w:rsidRDefault="003C50FB" w:rsidP="00CE4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20 milyon 112</w:t>
            </w:r>
            <w:r w:rsidRPr="006A2BD7">
              <w:rPr>
                <w:rFonts w:ascii="Times New Roman" w:hAnsi="Times New Roman" w:cs="Times New Roman"/>
                <w:color w:val="auto"/>
              </w:rPr>
              <w:t xml:space="preserve"> bin</w:t>
            </w:r>
          </w:p>
        </w:tc>
      </w:tr>
      <w:tr w:rsidR="003C50FB" w:rsidRPr="006A2BD7" w:rsidTr="00CE4DB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right w:val="none" w:sz="0" w:space="0" w:color="auto"/>
            </w:tcBorders>
            <w:noWrap/>
            <w:vAlign w:val="center"/>
            <w:hideMark/>
          </w:tcPr>
          <w:p w:rsidR="003C50FB" w:rsidRPr="000E5791" w:rsidRDefault="003C50FB" w:rsidP="00CE4DB0">
            <w:pPr>
              <w:jc w:val="center"/>
              <w:rPr>
                <w:rFonts w:ascii="Times New Roman" w:eastAsia="Times New Roman" w:hAnsi="Times New Roman" w:cs="Times New Roman"/>
                <w:color w:val="auto"/>
                <w:lang w:eastAsia="tr-TR"/>
              </w:rPr>
            </w:pPr>
            <w:r w:rsidRPr="000E5791">
              <w:rPr>
                <w:rFonts w:ascii="Times New Roman" w:eastAsia="Times New Roman" w:hAnsi="Times New Roman" w:cs="Times New Roman"/>
                <w:color w:val="auto"/>
                <w:lang w:eastAsia="tr-TR"/>
              </w:rPr>
              <w:t>2018</w:t>
            </w:r>
          </w:p>
        </w:tc>
        <w:tc>
          <w:tcPr>
            <w:tcW w:w="3965" w:type="dxa"/>
            <w:tcBorders>
              <w:left w:val="none" w:sz="0" w:space="0" w:color="auto"/>
              <w:right w:val="none" w:sz="0" w:space="0" w:color="auto"/>
            </w:tcBorders>
            <w:noWrap/>
            <w:vAlign w:val="center"/>
            <w:hideMark/>
          </w:tcPr>
          <w:p w:rsidR="003C50FB" w:rsidRPr="006A2BD7" w:rsidRDefault="003C50FB"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11 milyon 188</w:t>
            </w:r>
            <w:r w:rsidRPr="006A2BD7">
              <w:rPr>
                <w:rFonts w:ascii="Times New Roman" w:hAnsi="Times New Roman" w:cs="Times New Roman"/>
                <w:color w:val="auto"/>
              </w:rPr>
              <w:t xml:space="preserve"> bin</w:t>
            </w:r>
          </w:p>
        </w:tc>
        <w:tc>
          <w:tcPr>
            <w:tcW w:w="2845" w:type="dxa"/>
            <w:tcBorders>
              <w:left w:val="none" w:sz="0" w:space="0" w:color="auto"/>
              <w:right w:val="none" w:sz="0" w:space="0" w:color="auto"/>
            </w:tcBorders>
            <w:vAlign w:val="center"/>
          </w:tcPr>
          <w:p w:rsidR="003C50FB" w:rsidRPr="006A2BD7" w:rsidRDefault="003C50FB"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20 milyon 292 bin</w:t>
            </w:r>
          </w:p>
        </w:tc>
      </w:tr>
      <w:tr w:rsidR="003C50FB" w:rsidRPr="006A2BD7" w:rsidTr="00CE4DB0">
        <w:trPr>
          <w:trHeight w:val="115"/>
        </w:trPr>
        <w:tc>
          <w:tcPr>
            <w:cnfStyle w:val="001000000000" w:firstRow="0" w:lastRow="0" w:firstColumn="1" w:lastColumn="0" w:oddVBand="0" w:evenVBand="0" w:oddHBand="0" w:evenHBand="0" w:firstRowFirstColumn="0" w:firstRowLastColumn="0" w:lastRowFirstColumn="0" w:lastRowLastColumn="0"/>
            <w:tcW w:w="1539" w:type="dxa"/>
            <w:noWrap/>
            <w:vAlign w:val="center"/>
            <w:hideMark/>
          </w:tcPr>
          <w:p w:rsidR="003C50FB" w:rsidRPr="000E5791" w:rsidRDefault="003C50FB" w:rsidP="00CE4DB0">
            <w:pPr>
              <w:jc w:val="center"/>
              <w:rPr>
                <w:rFonts w:ascii="Times New Roman" w:eastAsia="Times New Roman" w:hAnsi="Times New Roman" w:cs="Times New Roman"/>
                <w:color w:val="auto"/>
                <w:lang w:eastAsia="tr-TR"/>
              </w:rPr>
            </w:pPr>
            <w:r w:rsidRPr="000E5791">
              <w:rPr>
                <w:rFonts w:ascii="Times New Roman" w:eastAsia="Times New Roman" w:hAnsi="Times New Roman" w:cs="Times New Roman"/>
                <w:color w:val="auto"/>
                <w:lang w:eastAsia="tr-TR"/>
              </w:rPr>
              <w:t>2019</w:t>
            </w:r>
          </w:p>
        </w:tc>
        <w:tc>
          <w:tcPr>
            <w:tcW w:w="3965" w:type="dxa"/>
            <w:noWrap/>
            <w:vAlign w:val="center"/>
            <w:hideMark/>
          </w:tcPr>
          <w:p w:rsidR="003C50FB" w:rsidRPr="006A2BD7" w:rsidRDefault="003C50FB" w:rsidP="00CE4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11 milyon 741</w:t>
            </w:r>
            <w:r w:rsidRPr="006A2BD7">
              <w:rPr>
                <w:rFonts w:ascii="Times New Roman" w:hAnsi="Times New Roman" w:cs="Times New Roman"/>
                <w:color w:val="auto"/>
              </w:rPr>
              <w:t xml:space="preserve"> bin</w:t>
            </w:r>
          </w:p>
        </w:tc>
        <w:tc>
          <w:tcPr>
            <w:tcW w:w="2845" w:type="dxa"/>
            <w:vAlign w:val="center"/>
          </w:tcPr>
          <w:p w:rsidR="003C50FB" w:rsidRPr="006A2BD7" w:rsidRDefault="003C50FB" w:rsidP="00CE4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6A2BD7">
              <w:rPr>
                <w:rFonts w:ascii="Times New Roman" w:eastAsia="Times New Roman" w:hAnsi="Times New Roman" w:cs="Times New Roman"/>
                <w:color w:val="auto"/>
                <w:lang w:eastAsia="tr-TR"/>
              </w:rPr>
              <w:t>20 milyon 691 bin</w:t>
            </w:r>
          </w:p>
        </w:tc>
      </w:tr>
    </w:tbl>
    <w:p w:rsidR="003C50FB" w:rsidRPr="00F46F14" w:rsidRDefault="003C50FB" w:rsidP="00F46F14">
      <w:pPr>
        <w:spacing w:after="0"/>
        <w:rPr>
          <w:rFonts w:ascii="Times New Roman" w:hAnsi="Times New Roman" w:cs="Times New Roman"/>
          <w:sz w:val="20"/>
        </w:rPr>
      </w:pPr>
      <w:r w:rsidRPr="006A2BD7">
        <w:rPr>
          <w:rFonts w:ascii="Times New Roman" w:hAnsi="Times New Roman" w:cs="Times New Roman"/>
          <w:sz w:val="20"/>
        </w:rPr>
        <w:t xml:space="preserve">Kaynak: TÜİK. </w:t>
      </w:r>
    </w:p>
    <w:p w:rsidR="00F46F14" w:rsidRDefault="00F46F14" w:rsidP="0063771D">
      <w:pPr>
        <w:pStyle w:val="ListeParagraf"/>
        <w:ind w:left="1070"/>
        <w:jc w:val="center"/>
        <w:rPr>
          <w:rFonts w:ascii="Times New Roman" w:hAnsi="Times New Roman" w:cs="Times New Roman"/>
          <w:b/>
          <w:color w:val="4B1148"/>
          <w:sz w:val="24"/>
        </w:rPr>
      </w:pPr>
    </w:p>
    <w:p w:rsidR="00C82ED3" w:rsidRDefault="00C82ED3" w:rsidP="00EC17A3">
      <w:pPr>
        <w:pStyle w:val="ListeParagraf"/>
        <w:numPr>
          <w:ilvl w:val="0"/>
          <w:numId w:val="1"/>
        </w:numPr>
        <w:spacing w:line="360" w:lineRule="auto"/>
        <w:ind w:left="567"/>
        <w:jc w:val="both"/>
        <w:rPr>
          <w:rFonts w:ascii="Times New Roman" w:hAnsi="Times New Roman" w:cs="Times New Roman"/>
          <w:b/>
          <w:sz w:val="24"/>
        </w:rPr>
      </w:pPr>
      <w:r>
        <w:rPr>
          <w:rFonts w:ascii="Times New Roman" w:hAnsi="Times New Roman" w:cs="Times New Roman"/>
          <w:b/>
          <w:sz w:val="24"/>
        </w:rPr>
        <w:lastRenderedPageBreak/>
        <w:t>TÜRKİYE’DE KADIN İŞSİZLİK</w:t>
      </w:r>
      <w:r w:rsidRPr="0059277A">
        <w:rPr>
          <w:rFonts w:ascii="Times New Roman" w:hAnsi="Times New Roman" w:cs="Times New Roman"/>
          <w:b/>
          <w:sz w:val="24"/>
        </w:rPr>
        <w:t xml:space="preserve"> ORANI AB ÜYE ÜLKELERİNİN 2, OECD ÜYE ÜLKELERİNİN 3 KATI.</w:t>
      </w:r>
    </w:p>
    <w:p w:rsidR="006A00EF" w:rsidRPr="00943C33" w:rsidRDefault="00C82ED3" w:rsidP="00C82ED3">
      <w:pPr>
        <w:spacing w:line="360" w:lineRule="auto"/>
        <w:jc w:val="both"/>
        <w:rPr>
          <w:rFonts w:ascii="Times New Roman" w:hAnsi="Times New Roman" w:cs="Times New Roman"/>
          <w:sz w:val="24"/>
        </w:rPr>
      </w:pPr>
      <w:r>
        <w:rPr>
          <w:rFonts w:ascii="Times New Roman" w:hAnsi="Times New Roman" w:cs="Times New Roman"/>
          <w:sz w:val="24"/>
        </w:rPr>
        <w:t xml:space="preserve">Ülkelere </w:t>
      </w:r>
      <w:r w:rsidR="00B918F4">
        <w:rPr>
          <w:rFonts w:ascii="Times New Roman" w:hAnsi="Times New Roman" w:cs="Times New Roman"/>
          <w:sz w:val="24"/>
        </w:rPr>
        <w:t xml:space="preserve">göre kadın işsizliği oranlarını </w:t>
      </w:r>
      <w:r w:rsidRPr="00D8424A">
        <w:rPr>
          <w:rFonts w:ascii="Times New Roman" w:hAnsi="Times New Roman" w:cs="Times New Roman"/>
          <w:sz w:val="24"/>
        </w:rPr>
        <w:t>karşılaştırdığımızda</w:t>
      </w:r>
      <w:r>
        <w:rPr>
          <w:rFonts w:ascii="Times New Roman" w:hAnsi="Times New Roman" w:cs="Times New Roman"/>
          <w:sz w:val="24"/>
        </w:rPr>
        <w:t xml:space="preserve"> ekonomik kriz</w:t>
      </w:r>
      <w:r w:rsidR="00E96A32">
        <w:rPr>
          <w:rFonts w:ascii="Times New Roman" w:hAnsi="Times New Roman" w:cs="Times New Roman"/>
          <w:sz w:val="24"/>
        </w:rPr>
        <w:t xml:space="preserve"> içerisinde olan ülkelerde kadın işsizliğin </w:t>
      </w:r>
      <w:r w:rsidR="00E96A32" w:rsidRPr="00943C33">
        <w:rPr>
          <w:rFonts w:ascii="Times New Roman" w:hAnsi="Times New Roman" w:cs="Times New Roman"/>
          <w:sz w:val="24"/>
        </w:rPr>
        <w:t>arttığını söyleyebiliriz</w:t>
      </w:r>
      <w:r w:rsidRPr="00943C33">
        <w:rPr>
          <w:rFonts w:ascii="Times New Roman" w:hAnsi="Times New Roman" w:cs="Times New Roman"/>
          <w:sz w:val="24"/>
        </w:rPr>
        <w:t>. AB üye ülke ortalamasında kadın işsizliği oranı yüzde 7,1, OECD üye ülkelerinde yüzde 5,4’dir.</w:t>
      </w:r>
      <w:r w:rsidR="0002232C" w:rsidRPr="00943C33">
        <w:rPr>
          <w:rFonts w:ascii="Times New Roman" w:hAnsi="Times New Roman" w:cs="Times New Roman"/>
          <w:sz w:val="24"/>
        </w:rPr>
        <w:t xml:space="preserve"> Türkiye’de ise kadın işsizliği oranı OECD üye ülke </w:t>
      </w:r>
      <w:r w:rsidR="00EC17A3" w:rsidRPr="00943C33">
        <w:rPr>
          <w:rFonts w:ascii="Times New Roman" w:hAnsi="Times New Roman" w:cs="Times New Roman"/>
          <w:sz w:val="24"/>
        </w:rPr>
        <w:t>ortalamasının</w:t>
      </w:r>
      <w:r w:rsidR="0002232C" w:rsidRPr="00943C33">
        <w:rPr>
          <w:rFonts w:ascii="Times New Roman" w:hAnsi="Times New Roman" w:cs="Times New Roman"/>
          <w:sz w:val="24"/>
        </w:rPr>
        <w:t xml:space="preserve"> 3, AB üye ülke </w:t>
      </w:r>
      <w:r w:rsidR="00EC17A3" w:rsidRPr="00943C33">
        <w:rPr>
          <w:rFonts w:ascii="Times New Roman" w:hAnsi="Times New Roman" w:cs="Times New Roman"/>
          <w:sz w:val="24"/>
        </w:rPr>
        <w:t>ortalamasının</w:t>
      </w:r>
      <w:r w:rsidR="0002232C" w:rsidRPr="00943C33">
        <w:rPr>
          <w:rFonts w:ascii="Times New Roman" w:hAnsi="Times New Roman" w:cs="Times New Roman"/>
          <w:sz w:val="24"/>
        </w:rPr>
        <w:t xml:space="preserve"> 2 katı, yüzde 14’tür.</w:t>
      </w:r>
      <w:r w:rsidRPr="00943C33">
        <w:rPr>
          <w:rFonts w:ascii="Times New Roman" w:hAnsi="Times New Roman" w:cs="Times New Roman"/>
          <w:sz w:val="24"/>
        </w:rPr>
        <w:t xml:space="preserve"> </w:t>
      </w:r>
      <w:r w:rsidR="00E96A32" w:rsidRPr="00943C33">
        <w:rPr>
          <w:rFonts w:ascii="Times New Roman" w:hAnsi="Times New Roman" w:cs="Times New Roman"/>
          <w:sz w:val="24"/>
        </w:rPr>
        <w:t>Ekonomik kri</w:t>
      </w:r>
      <w:r w:rsidR="0002232C" w:rsidRPr="00943C33">
        <w:rPr>
          <w:rFonts w:ascii="Times New Roman" w:hAnsi="Times New Roman" w:cs="Times New Roman"/>
          <w:sz w:val="24"/>
        </w:rPr>
        <w:t>z içerisindeki ülkelerden Yunanistan’da</w:t>
      </w:r>
      <w:r w:rsidR="000C06A1">
        <w:rPr>
          <w:rFonts w:ascii="Times New Roman" w:hAnsi="Times New Roman" w:cs="Times New Roman"/>
          <w:sz w:val="24"/>
        </w:rPr>
        <w:t xml:space="preserve"> </w:t>
      </w:r>
      <w:r w:rsidR="000C06A1" w:rsidRPr="00943C33">
        <w:rPr>
          <w:rFonts w:ascii="Times New Roman" w:hAnsi="Times New Roman" w:cs="Times New Roman"/>
          <w:sz w:val="24"/>
        </w:rPr>
        <w:t>kadın işsizliği</w:t>
      </w:r>
      <w:r w:rsidR="000C06A1">
        <w:rPr>
          <w:rFonts w:ascii="Times New Roman" w:hAnsi="Times New Roman" w:cs="Times New Roman"/>
          <w:sz w:val="24"/>
        </w:rPr>
        <w:t xml:space="preserve"> oranı yüzde</w:t>
      </w:r>
      <w:r w:rsidR="00644383" w:rsidRPr="00943C33">
        <w:rPr>
          <w:rFonts w:ascii="Times New Roman" w:hAnsi="Times New Roman" w:cs="Times New Roman"/>
          <w:sz w:val="24"/>
        </w:rPr>
        <w:t xml:space="preserve"> 24,2</w:t>
      </w:r>
      <w:r w:rsidR="000C06A1">
        <w:rPr>
          <w:rFonts w:ascii="Times New Roman" w:hAnsi="Times New Roman" w:cs="Times New Roman"/>
          <w:sz w:val="24"/>
        </w:rPr>
        <w:t xml:space="preserve">, </w:t>
      </w:r>
      <w:r w:rsidR="0002232C" w:rsidRPr="00943C33">
        <w:rPr>
          <w:rFonts w:ascii="Times New Roman" w:hAnsi="Times New Roman" w:cs="Times New Roman"/>
          <w:sz w:val="24"/>
        </w:rPr>
        <w:t>İtalya’</w:t>
      </w:r>
      <w:r w:rsidR="00644383" w:rsidRPr="00943C33">
        <w:rPr>
          <w:rFonts w:ascii="Times New Roman" w:hAnsi="Times New Roman" w:cs="Times New Roman"/>
          <w:sz w:val="24"/>
        </w:rPr>
        <w:t xml:space="preserve">da </w:t>
      </w:r>
      <w:r w:rsidR="0002232C" w:rsidRPr="00943C33">
        <w:rPr>
          <w:rFonts w:ascii="Times New Roman" w:hAnsi="Times New Roman" w:cs="Times New Roman"/>
          <w:sz w:val="24"/>
        </w:rPr>
        <w:t>yüzde</w:t>
      </w:r>
      <w:r w:rsidR="00644383" w:rsidRPr="00943C33">
        <w:rPr>
          <w:rFonts w:ascii="Times New Roman" w:hAnsi="Times New Roman" w:cs="Times New Roman"/>
          <w:sz w:val="24"/>
        </w:rPr>
        <w:t xml:space="preserve"> 11,8, </w:t>
      </w:r>
      <w:r w:rsidR="0002232C" w:rsidRPr="00943C33">
        <w:rPr>
          <w:rFonts w:ascii="Times New Roman" w:hAnsi="Times New Roman" w:cs="Times New Roman"/>
          <w:sz w:val="24"/>
        </w:rPr>
        <w:t xml:space="preserve"> Güney Afrika’da ise </w:t>
      </w:r>
      <w:r w:rsidR="00644383" w:rsidRPr="00943C33">
        <w:rPr>
          <w:rFonts w:ascii="Times New Roman" w:hAnsi="Times New Roman" w:cs="Times New Roman"/>
          <w:sz w:val="24"/>
        </w:rPr>
        <w:t>yüzde 29’dur. Kriz dönemlerinden de en fazla kadınlar etkilenmektedir</w:t>
      </w:r>
      <w:r w:rsidR="00C54434" w:rsidRPr="00943C33">
        <w:rPr>
          <w:rFonts w:ascii="Times New Roman" w:hAnsi="Times New Roman" w:cs="Times New Roman"/>
          <w:sz w:val="24"/>
        </w:rPr>
        <w:t xml:space="preserve"> (Tablo.1.)</w:t>
      </w:r>
    </w:p>
    <w:p w:rsidR="00B918F4" w:rsidRPr="00EC17A3" w:rsidRDefault="00FD3206" w:rsidP="00EC17A3">
      <w:pPr>
        <w:pStyle w:val="ListeParagraf"/>
        <w:numPr>
          <w:ilvl w:val="0"/>
          <w:numId w:val="13"/>
        </w:numPr>
        <w:ind w:left="851"/>
        <w:rPr>
          <w:rFonts w:ascii="Times New Roman" w:hAnsi="Times New Roman" w:cs="Times New Roman"/>
          <w:b/>
          <w:sz w:val="24"/>
        </w:rPr>
      </w:pPr>
      <w:r w:rsidRPr="00EC17A3">
        <w:rPr>
          <w:rFonts w:ascii="Times New Roman" w:hAnsi="Times New Roman" w:cs="Times New Roman"/>
          <w:b/>
          <w:sz w:val="24"/>
        </w:rPr>
        <w:t xml:space="preserve">İşsiz Kadın Sayısı </w:t>
      </w:r>
      <w:r>
        <w:rPr>
          <w:rFonts w:ascii="Times New Roman" w:hAnsi="Times New Roman" w:cs="Times New Roman"/>
          <w:b/>
          <w:sz w:val="24"/>
        </w:rPr>
        <w:t xml:space="preserve">2014’ten 2019’a Yüzde 52 </w:t>
      </w:r>
      <w:proofErr w:type="gramStart"/>
      <w:r>
        <w:rPr>
          <w:rFonts w:ascii="Times New Roman" w:hAnsi="Times New Roman" w:cs="Times New Roman"/>
          <w:b/>
          <w:sz w:val="24"/>
        </w:rPr>
        <w:t>Arttı</w:t>
      </w:r>
      <w:proofErr w:type="gramEnd"/>
      <w:r>
        <w:rPr>
          <w:rFonts w:ascii="Times New Roman" w:hAnsi="Times New Roman" w:cs="Times New Roman"/>
          <w:b/>
          <w:sz w:val="24"/>
        </w:rPr>
        <w:t xml:space="preserve">, </w:t>
      </w:r>
      <w:r w:rsidRPr="00EC17A3">
        <w:rPr>
          <w:rFonts w:ascii="Times New Roman" w:hAnsi="Times New Roman" w:cs="Times New Roman"/>
          <w:b/>
          <w:sz w:val="24"/>
        </w:rPr>
        <w:t>2 Milyona Yaklaştı.</w:t>
      </w:r>
    </w:p>
    <w:p w:rsidR="000C06A1" w:rsidRDefault="00B918F4" w:rsidP="00B918F4">
      <w:pPr>
        <w:spacing w:line="360" w:lineRule="auto"/>
        <w:jc w:val="both"/>
        <w:rPr>
          <w:rFonts w:ascii="Times New Roman" w:hAnsi="Times New Roman" w:cs="Times New Roman"/>
          <w:sz w:val="24"/>
        </w:rPr>
      </w:pPr>
      <w:r>
        <w:rPr>
          <w:rFonts w:ascii="Times New Roman" w:hAnsi="Times New Roman" w:cs="Times New Roman"/>
          <w:sz w:val="24"/>
        </w:rPr>
        <w:t>Günden güne artan işsizlik en fazla kadınları etkiliyor.</w:t>
      </w:r>
      <w:r w:rsidRPr="00D36080">
        <w:rPr>
          <w:rFonts w:ascii="Times New Roman" w:hAnsi="Times New Roman" w:cs="Times New Roman"/>
          <w:sz w:val="24"/>
        </w:rPr>
        <w:t xml:space="preserve"> </w:t>
      </w:r>
      <w:r w:rsidRPr="00B41EDC">
        <w:rPr>
          <w:rFonts w:ascii="Times New Roman" w:hAnsi="Times New Roman" w:cs="Times New Roman"/>
          <w:sz w:val="24"/>
        </w:rPr>
        <w:t xml:space="preserve">Kadınların büyük bir çoğunluğu işgücüne katılamazken işgücüne </w:t>
      </w:r>
      <w:r w:rsidRPr="00943C33">
        <w:rPr>
          <w:rFonts w:ascii="Times New Roman" w:hAnsi="Times New Roman" w:cs="Times New Roman"/>
          <w:sz w:val="24"/>
        </w:rPr>
        <w:t xml:space="preserve">katılabilen kadınlar ise işsizlik sorunu ile yüz yüzedir. </w:t>
      </w:r>
      <w:r w:rsidR="006A00EF">
        <w:rPr>
          <w:rFonts w:ascii="Times New Roman" w:hAnsi="Times New Roman" w:cs="Times New Roman"/>
          <w:sz w:val="24"/>
        </w:rPr>
        <w:t>2014 yılı</w:t>
      </w:r>
      <w:r w:rsidR="00C55E7C">
        <w:rPr>
          <w:rFonts w:ascii="Times New Roman" w:hAnsi="Times New Roman" w:cs="Times New Roman"/>
          <w:sz w:val="24"/>
        </w:rPr>
        <w:t xml:space="preserve"> Kasım ayında</w:t>
      </w:r>
      <w:r w:rsidR="000C06A1">
        <w:rPr>
          <w:rFonts w:ascii="Times New Roman" w:hAnsi="Times New Roman" w:cs="Times New Roman"/>
          <w:sz w:val="24"/>
        </w:rPr>
        <w:t xml:space="preserve"> 1 milyon 151 bin</w:t>
      </w:r>
      <w:r w:rsidR="00C55E7C">
        <w:rPr>
          <w:rFonts w:ascii="Times New Roman" w:hAnsi="Times New Roman" w:cs="Times New Roman"/>
          <w:sz w:val="24"/>
        </w:rPr>
        <w:t xml:space="preserve"> (%</w:t>
      </w:r>
      <w:r w:rsidR="00E35921">
        <w:rPr>
          <w:rFonts w:ascii="Times New Roman" w:hAnsi="Times New Roman" w:cs="Times New Roman"/>
          <w:sz w:val="24"/>
        </w:rPr>
        <w:t>13</w:t>
      </w:r>
      <w:r w:rsidR="00C55E7C">
        <w:rPr>
          <w:rFonts w:ascii="Times New Roman" w:hAnsi="Times New Roman" w:cs="Times New Roman"/>
          <w:sz w:val="24"/>
        </w:rPr>
        <w:t>)</w:t>
      </w:r>
      <w:r w:rsidR="000C06A1">
        <w:rPr>
          <w:rFonts w:ascii="Times New Roman" w:hAnsi="Times New Roman" w:cs="Times New Roman"/>
          <w:sz w:val="24"/>
        </w:rPr>
        <w:t xml:space="preserve"> olan kadın işsiz sayısı 2019 </w:t>
      </w:r>
      <w:r w:rsidR="00C55E7C">
        <w:rPr>
          <w:rFonts w:ascii="Times New Roman" w:hAnsi="Times New Roman" w:cs="Times New Roman"/>
          <w:sz w:val="24"/>
        </w:rPr>
        <w:t xml:space="preserve">yılı Kasım ayına </w:t>
      </w:r>
      <w:r w:rsidR="000C06A1">
        <w:rPr>
          <w:rFonts w:ascii="Times New Roman" w:hAnsi="Times New Roman" w:cs="Times New Roman"/>
          <w:sz w:val="24"/>
        </w:rPr>
        <w:t xml:space="preserve">gelindiğinde </w:t>
      </w:r>
      <w:r w:rsidR="00C55E7C">
        <w:rPr>
          <w:rFonts w:ascii="Times New Roman" w:hAnsi="Times New Roman" w:cs="Times New Roman"/>
          <w:sz w:val="24"/>
        </w:rPr>
        <w:t xml:space="preserve">604 bin kişi artmış (artış oranı yüzde 52) ve </w:t>
      </w:r>
      <w:r w:rsidR="000C06A1">
        <w:rPr>
          <w:rFonts w:ascii="Times New Roman" w:hAnsi="Times New Roman" w:cs="Times New Roman"/>
          <w:sz w:val="24"/>
        </w:rPr>
        <w:t>1 milyon 755 bine</w:t>
      </w:r>
      <w:bookmarkStart w:id="0" w:name="_GoBack"/>
      <w:bookmarkEnd w:id="0"/>
      <w:r w:rsidR="000C06A1">
        <w:rPr>
          <w:rFonts w:ascii="Times New Roman" w:hAnsi="Times New Roman" w:cs="Times New Roman"/>
          <w:sz w:val="24"/>
        </w:rPr>
        <w:t xml:space="preserve"> çıkmıştır. </w:t>
      </w:r>
    </w:p>
    <w:p w:rsidR="00B918F4" w:rsidRPr="00943C33" w:rsidRDefault="00B918F4" w:rsidP="00B918F4">
      <w:pPr>
        <w:spacing w:line="360" w:lineRule="auto"/>
        <w:jc w:val="both"/>
        <w:rPr>
          <w:rFonts w:ascii="Times New Roman" w:hAnsi="Times New Roman" w:cs="Times New Roman"/>
          <w:sz w:val="24"/>
        </w:rPr>
      </w:pPr>
      <w:r w:rsidRPr="00943C33">
        <w:rPr>
          <w:rFonts w:ascii="Times New Roman" w:hAnsi="Times New Roman" w:cs="Times New Roman"/>
          <w:sz w:val="24"/>
        </w:rPr>
        <w:t>Kriz dönemi kadınların işsizliğini daha da arttırmıştır. 2017 yılında yüzde 13,4 (1 milyon 383 bin kişi) olan kadın işsizliği oranı,  2019 yılında yüzde 16,6’ya (1 milyon 755 bin kişi) yükselmiştir.</w:t>
      </w:r>
    </w:p>
    <w:p w:rsidR="00B918F4" w:rsidRPr="008F706A" w:rsidRDefault="00B918F4" w:rsidP="00B918F4">
      <w:pPr>
        <w:spacing w:after="0" w:line="360" w:lineRule="auto"/>
        <w:jc w:val="both"/>
        <w:rPr>
          <w:rFonts w:ascii="Times New Roman" w:hAnsi="Times New Roman" w:cs="Times New Roman"/>
        </w:rPr>
      </w:pPr>
      <w:r>
        <w:rPr>
          <w:rFonts w:ascii="Times New Roman" w:hAnsi="Times New Roman" w:cs="Times New Roman"/>
        </w:rPr>
        <w:t>Tablo.3</w:t>
      </w:r>
      <w:r w:rsidRPr="008F706A">
        <w:rPr>
          <w:rFonts w:ascii="Times New Roman" w:hAnsi="Times New Roman" w:cs="Times New Roman"/>
        </w:rPr>
        <w:t xml:space="preserve">.Yıllara ve cinsiyete göre Türkiye’de işgücü, istihdam ve işsizlik oranları. </w:t>
      </w:r>
    </w:p>
    <w:tbl>
      <w:tblPr>
        <w:tblStyle w:val="OrtaGlgeleme2-Vurgu4"/>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137"/>
        <w:gridCol w:w="1377"/>
        <w:gridCol w:w="897"/>
        <w:gridCol w:w="1137"/>
        <w:gridCol w:w="1137"/>
        <w:gridCol w:w="1022"/>
      </w:tblGrid>
      <w:tr w:rsidR="00B918F4" w:rsidRPr="00622444" w:rsidTr="00CE4DB0">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1705" w:type="dxa"/>
            <w:vMerge w:val="restart"/>
            <w:tcBorders>
              <w:top w:val="none" w:sz="0" w:space="0" w:color="auto"/>
              <w:left w:val="none" w:sz="0" w:space="0" w:color="auto"/>
              <w:bottom w:val="none" w:sz="0" w:space="0" w:color="auto"/>
              <w:right w:val="none" w:sz="0" w:space="0" w:color="auto"/>
            </w:tcBorders>
            <w:vAlign w:val="center"/>
            <w:hideMark/>
          </w:tcPr>
          <w:p w:rsidR="00B918F4" w:rsidRPr="00622444" w:rsidRDefault="00B918F4" w:rsidP="00CE4DB0">
            <w:pPr>
              <w:jc w:val="center"/>
              <w:rPr>
                <w:rFonts w:ascii="Times New Roman" w:eastAsia="Times New Roman" w:hAnsi="Times New Roman" w:cs="Times New Roman"/>
                <w:b w:val="0"/>
                <w:bCs w:val="0"/>
                <w:lang w:eastAsia="tr-TR"/>
              </w:rPr>
            </w:pPr>
            <w:r w:rsidRPr="00622444">
              <w:rPr>
                <w:rFonts w:ascii="Times New Roman" w:eastAsia="Times New Roman" w:hAnsi="Times New Roman" w:cs="Times New Roman"/>
                <w:lang w:eastAsia="tr-TR"/>
              </w:rPr>
              <w:t>15+</w:t>
            </w:r>
          </w:p>
          <w:p w:rsidR="00B918F4" w:rsidRPr="00622444" w:rsidRDefault="00B918F4"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(11.ay)</w:t>
            </w:r>
          </w:p>
        </w:tc>
        <w:tc>
          <w:tcPr>
            <w:tcW w:w="2514" w:type="dxa"/>
            <w:gridSpan w:val="2"/>
            <w:tcBorders>
              <w:top w:val="none" w:sz="0" w:space="0" w:color="auto"/>
              <w:left w:val="none" w:sz="0" w:space="0" w:color="auto"/>
              <w:bottom w:val="none" w:sz="0" w:space="0" w:color="auto"/>
              <w:right w:val="none" w:sz="0" w:space="0" w:color="auto"/>
            </w:tcBorders>
            <w:vAlign w:val="center"/>
            <w:hideMark/>
          </w:tcPr>
          <w:p w:rsidR="00B918F4" w:rsidRPr="00622444" w:rsidRDefault="00B918F4" w:rsidP="00CE4D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tr-TR"/>
              </w:rPr>
            </w:pPr>
            <w:r w:rsidRPr="00622444">
              <w:rPr>
                <w:rFonts w:ascii="Times New Roman" w:eastAsia="Times New Roman" w:hAnsi="Times New Roman" w:cs="Times New Roman"/>
                <w:lang w:eastAsia="tr-TR"/>
              </w:rPr>
              <w:t>İşgücüne Katılma Oranı</w:t>
            </w:r>
          </w:p>
        </w:tc>
        <w:tc>
          <w:tcPr>
            <w:tcW w:w="2034" w:type="dxa"/>
            <w:gridSpan w:val="2"/>
            <w:tcBorders>
              <w:top w:val="none" w:sz="0" w:space="0" w:color="auto"/>
              <w:left w:val="none" w:sz="0" w:space="0" w:color="auto"/>
              <w:bottom w:val="none" w:sz="0" w:space="0" w:color="auto"/>
              <w:right w:val="none" w:sz="0" w:space="0" w:color="auto"/>
            </w:tcBorders>
            <w:vAlign w:val="center"/>
            <w:hideMark/>
          </w:tcPr>
          <w:p w:rsidR="00B918F4" w:rsidRPr="00622444" w:rsidRDefault="00B918F4" w:rsidP="00CE4D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tr-TR"/>
              </w:rPr>
            </w:pPr>
            <w:r w:rsidRPr="00622444">
              <w:rPr>
                <w:rFonts w:ascii="Times New Roman" w:eastAsia="Times New Roman" w:hAnsi="Times New Roman" w:cs="Times New Roman"/>
                <w:lang w:eastAsia="tr-TR"/>
              </w:rPr>
              <w:t>İstihdam</w:t>
            </w:r>
          </w:p>
        </w:tc>
        <w:tc>
          <w:tcPr>
            <w:tcW w:w="2159" w:type="dxa"/>
            <w:gridSpan w:val="2"/>
            <w:tcBorders>
              <w:top w:val="none" w:sz="0" w:space="0" w:color="auto"/>
              <w:left w:val="none" w:sz="0" w:space="0" w:color="auto"/>
              <w:bottom w:val="none" w:sz="0" w:space="0" w:color="auto"/>
              <w:right w:val="none" w:sz="0" w:space="0" w:color="auto"/>
            </w:tcBorders>
            <w:vAlign w:val="center"/>
            <w:hideMark/>
          </w:tcPr>
          <w:p w:rsidR="00B918F4" w:rsidRPr="00622444" w:rsidRDefault="00B918F4" w:rsidP="00CE4D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tr-TR"/>
              </w:rPr>
            </w:pPr>
            <w:r w:rsidRPr="00622444">
              <w:rPr>
                <w:rFonts w:ascii="Times New Roman" w:eastAsia="Times New Roman" w:hAnsi="Times New Roman" w:cs="Times New Roman"/>
                <w:lang w:eastAsia="tr-TR"/>
              </w:rPr>
              <w:t>İşsizlik</w:t>
            </w:r>
          </w:p>
        </w:tc>
      </w:tr>
      <w:tr w:rsidR="00B918F4" w:rsidRPr="00622444" w:rsidTr="00CE4DB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bottom w:val="none" w:sz="0" w:space="0" w:color="auto"/>
              <w:right w:val="none" w:sz="0" w:space="0" w:color="auto"/>
            </w:tcBorders>
            <w:vAlign w:val="center"/>
            <w:hideMark/>
          </w:tcPr>
          <w:p w:rsidR="00B918F4" w:rsidRPr="00622444" w:rsidRDefault="00B918F4" w:rsidP="00CE4DB0">
            <w:pPr>
              <w:jc w:val="center"/>
              <w:rPr>
                <w:rFonts w:ascii="Times New Roman" w:eastAsia="Times New Roman" w:hAnsi="Times New Roman" w:cs="Times New Roman"/>
                <w:b w:val="0"/>
                <w:bCs w:val="0"/>
                <w:color w:val="auto"/>
                <w:lang w:eastAsia="tr-TR"/>
              </w:rPr>
            </w:pP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Kadın</w:t>
            </w:r>
          </w:p>
        </w:tc>
        <w:tc>
          <w:tcPr>
            <w:tcW w:w="137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c>
          <w:tcPr>
            <w:tcW w:w="89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Kadın</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Kadın</w:t>
            </w:r>
          </w:p>
        </w:tc>
        <w:tc>
          <w:tcPr>
            <w:tcW w:w="1022"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r>
      <w:tr w:rsidR="00B918F4" w:rsidRPr="00622444" w:rsidTr="00CE4DB0">
        <w:trPr>
          <w:trHeight w:val="282"/>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bottom w:val="none" w:sz="0" w:space="0" w:color="auto"/>
              <w:right w:val="none" w:sz="0" w:space="0" w:color="auto"/>
            </w:tcBorders>
            <w:vAlign w:val="center"/>
            <w:hideMark/>
          </w:tcPr>
          <w:p w:rsidR="00B918F4" w:rsidRPr="00622444" w:rsidRDefault="00B918F4"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2014</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30,5</w:t>
            </w:r>
          </w:p>
        </w:tc>
        <w:tc>
          <w:tcPr>
            <w:tcW w:w="137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71</w:t>
            </w:r>
          </w:p>
        </w:tc>
        <w:tc>
          <w:tcPr>
            <w:tcW w:w="89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26,6</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64,2</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13</w:t>
            </w:r>
          </w:p>
        </w:tc>
        <w:tc>
          <w:tcPr>
            <w:tcW w:w="1022"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9,7</w:t>
            </w:r>
          </w:p>
        </w:tc>
      </w:tr>
      <w:tr w:rsidR="00B918F4" w:rsidRPr="00622444" w:rsidTr="00CE4DB0">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bottom w:val="none" w:sz="0" w:space="0" w:color="auto"/>
              <w:right w:val="none" w:sz="0" w:space="0" w:color="auto"/>
            </w:tcBorders>
            <w:vAlign w:val="center"/>
            <w:hideMark/>
          </w:tcPr>
          <w:p w:rsidR="00B918F4" w:rsidRPr="00622444" w:rsidRDefault="00B918F4"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2015</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31,6</w:t>
            </w:r>
          </w:p>
        </w:tc>
        <w:tc>
          <w:tcPr>
            <w:tcW w:w="137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71,3</w:t>
            </w:r>
          </w:p>
        </w:tc>
        <w:tc>
          <w:tcPr>
            <w:tcW w:w="89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27,5</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64,6</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13</w:t>
            </w:r>
          </w:p>
        </w:tc>
        <w:tc>
          <w:tcPr>
            <w:tcW w:w="1022"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9,4</w:t>
            </w:r>
          </w:p>
        </w:tc>
      </w:tr>
      <w:tr w:rsidR="00B918F4" w:rsidRPr="00622444" w:rsidTr="00CE4DB0">
        <w:trPr>
          <w:trHeight w:val="282"/>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bottom w:val="none" w:sz="0" w:space="0" w:color="auto"/>
              <w:right w:val="none" w:sz="0" w:space="0" w:color="auto"/>
            </w:tcBorders>
            <w:vAlign w:val="center"/>
            <w:hideMark/>
          </w:tcPr>
          <w:p w:rsidR="00B918F4" w:rsidRPr="00622444" w:rsidRDefault="00B918F4"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2016</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32,7</w:t>
            </w:r>
          </w:p>
        </w:tc>
        <w:tc>
          <w:tcPr>
            <w:tcW w:w="137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71,9</w:t>
            </w:r>
          </w:p>
        </w:tc>
        <w:tc>
          <w:tcPr>
            <w:tcW w:w="89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27,5</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64,6</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16</w:t>
            </w:r>
          </w:p>
        </w:tc>
        <w:tc>
          <w:tcPr>
            <w:tcW w:w="1022"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10,2</w:t>
            </w:r>
          </w:p>
        </w:tc>
      </w:tr>
      <w:tr w:rsidR="00B918F4" w:rsidRPr="00622444" w:rsidTr="00CE4DB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bottom w:val="none" w:sz="0" w:space="0" w:color="auto"/>
              <w:right w:val="none" w:sz="0" w:space="0" w:color="auto"/>
            </w:tcBorders>
            <w:vAlign w:val="center"/>
            <w:hideMark/>
          </w:tcPr>
          <w:p w:rsidR="00B918F4" w:rsidRPr="00622444" w:rsidRDefault="00B918F4"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2017</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33,8</w:t>
            </w:r>
          </w:p>
        </w:tc>
        <w:tc>
          <w:tcPr>
            <w:tcW w:w="137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72,1</w:t>
            </w:r>
          </w:p>
        </w:tc>
        <w:tc>
          <w:tcPr>
            <w:tcW w:w="89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29,3</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65,8</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13,4</w:t>
            </w:r>
          </w:p>
        </w:tc>
        <w:tc>
          <w:tcPr>
            <w:tcW w:w="1022"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8,8</w:t>
            </w:r>
          </w:p>
        </w:tc>
      </w:tr>
      <w:tr w:rsidR="00B918F4" w:rsidRPr="00622444" w:rsidTr="00CE4DB0">
        <w:trPr>
          <w:trHeight w:val="282"/>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bottom w:val="none" w:sz="0" w:space="0" w:color="auto"/>
              <w:right w:val="none" w:sz="0" w:space="0" w:color="auto"/>
            </w:tcBorders>
            <w:vAlign w:val="center"/>
            <w:hideMark/>
          </w:tcPr>
          <w:p w:rsidR="00B918F4" w:rsidRPr="00622444" w:rsidRDefault="00B918F4"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2018</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34,1</w:t>
            </w:r>
          </w:p>
        </w:tc>
        <w:tc>
          <w:tcPr>
            <w:tcW w:w="137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72,4</w:t>
            </w:r>
          </w:p>
        </w:tc>
        <w:tc>
          <w:tcPr>
            <w:tcW w:w="89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29,1</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64,3</w:t>
            </w:r>
          </w:p>
        </w:tc>
        <w:tc>
          <w:tcPr>
            <w:tcW w:w="1137"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14,7</w:t>
            </w:r>
          </w:p>
        </w:tc>
        <w:tc>
          <w:tcPr>
            <w:tcW w:w="1022" w:type="dxa"/>
            <w:vAlign w:val="center"/>
            <w:hideMark/>
          </w:tcPr>
          <w:p w:rsidR="00B918F4" w:rsidRPr="00622444" w:rsidRDefault="00B918F4" w:rsidP="00CE4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11,2</w:t>
            </w:r>
          </w:p>
        </w:tc>
      </w:tr>
      <w:tr w:rsidR="00B918F4" w:rsidRPr="00622444" w:rsidTr="00CE4DB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bottom w:val="none" w:sz="0" w:space="0" w:color="auto"/>
              <w:right w:val="none" w:sz="0" w:space="0" w:color="auto"/>
            </w:tcBorders>
            <w:vAlign w:val="center"/>
            <w:hideMark/>
          </w:tcPr>
          <w:p w:rsidR="00B918F4" w:rsidRPr="00622444" w:rsidRDefault="00B918F4"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2019</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33,9</w:t>
            </w:r>
          </w:p>
        </w:tc>
        <w:tc>
          <w:tcPr>
            <w:tcW w:w="137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71,6</w:t>
            </w:r>
          </w:p>
        </w:tc>
        <w:tc>
          <w:tcPr>
            <w:tcW w:w="89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28,3</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63,3</w:t>
            </w:r>
          </w:p>
        </w:tc>
        <w:tc>
          <w:tcPr>
            <w:tcW w:w="1137"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16,6</w:t>
            </w:r>
          </w:p>
        </w:tc>
        <w:tc>
          <w:tcPr>
            <w:tcW w:w="1022" w:type="dxa"/>
            <w:vAlign w:val="center"/>
            <w:hideMark/>
          </w:tcPr>
          <w:p w:rsidR="00B918F4" w:rsidRPr="00622444" w:rsidRDefault="00B918F4" w:rsidP="00CE4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11,7</w:t>
            </w:r>
          </w:p>
        </w:tc>
      </w:tr>
    </w:tbl>
    <w:p w:rsidR="00644383" w:rsidRDefault="00B918F4">
      <w:pPr>
        <w:rPr>
          <w:rFonts w:ascii="Times New Roman" w:hAnsi="Times New Roman" w:cs="Times New Roman"/>
          <w:sz w:val="20"/>
        </w:rPr>
      </w:pPr>
      <w:proofErr w:type="spellStart"/>
      <w:proofErr w:type="gramStart"/>
      <w:r w:rsidRPr="00622444">
        <w:rPr>
          <w:rFonts w:ascii="Times New Roman" w:hAnsi="Times New Roman" w:cs="Times New Roman"/>
          <w:sz w:val="20"/>
        </w:rPr>
        <w:t>Kaynak:TÜİK</w:t>
      </w:r>
      <w:proofErr w:type="spellEnd"/>
      <w:proofErr w:type="gramEnd"/>
      <w:r w:rsidRPr="00622444">
        <w:rPr>
          <w:rFonts w:ascii="Times New Roman" w:hAnsi="Times New Roman" w:cs="Times New Roman"/>
          <w:sz w:val="20"/>
        </w:rPr>
        <w:t xml:space="preserve">. </w:t>
      </w:r>
    </w:p>
    <w:p w:rsidR="006A00EF" w:rsidRDefault="006A00EF">
      <w:pPr>
        <w:rPr>
          <w:rFonts w:ascii="Times New Roman" w:hAnsi="Times New Roman" w:cs="Times New Roman"/>
          <w:sz w:val="20"/>
        </w:rPr>
      </w:pPr>
    </w:p>
    <w:p w:rsidR="00CE318E" w:rsidRDefault="00CE318E">
      <w:pPr>
        <w:rPr>
          <w:ins w:id="1" w:author="Lenovo" w:date="2020-03-02T09:44:00Z"/>
          <w:rFonts w:ascii="Times New Roman" w:hAnsi="Times New Roman" w:cs="Times New Roman"/>
          <w:sz w:val="20"/>
        </w:rPr>
      </w:pPr>
    </w:p>
    <w:p w:rsidR="00FD3206" w:rsidRPr="00622444" w:rsidRDefault="00FD3206">
      <w:pPr>
        <w:rPr>
          <w:rFonts w:ascii="Times New Roman" w:hAnsi="Times New Roman" w:cs="Times New Roman"/>
          <w:sz w:val="20"/>
        </w:rPr>
      </w:pPr>
    </w:p>
    <w:p w:rsidR="00377260" w:rsidRDefault="00296808" w:rsidP="0063771D">
      <w:pPr>
        <w:pStyle w:val="ListeParagraf"/>
        <w:numPr>
          <w:ilvl w:val="0"/>
          <w:numId w:val="13"/>
        </w:numPr>
        <w:ind w:left="851"/>
        <w:rPr>
          <w:rFonts w:ascii="Times New Roman" w:hAnsi="Times New Roman" w:cs="Times New Roman"/>
          <w:b/>
          <w:sz w:val="24"/>
        </w:rPr>
      </w:pPr>
      <w:r>
        <w:rPr>
          <w:rFonts w:ascii="Times New Roman" w:hAnsi="Times New Roman" w:cs="Times New Roman"/>
          <w:b/>
          <w:sz w:val="24"/>
        </w:rPr>
        <w:lastRenderedPageBreak/>
        <w:t xml:space="preserve">İşsizlik En Çok </w:t>
      </w:r>
      <w:r w:rsidR="00011D81" w:rsidRPr="00011D81">
        <w:rPr>
          <w:rFonts w:ascii="Times New Roman" w:hAnsi="Times New Roman" w:cs="Times New Roman"/>
          <w:b/>
          <w:sz w:val="24"/>
        </w:rPr>
        <w:t>Genç Kadınlar</w:t>
      </w:r>
      <w:r>
        <w:rPr>
          <w:rFonts w:ascii="Times New Roman" w:hAnsi="Times New Roman" w:cs="Times New Roman"/>
          <w:b/>
          <w:sz w:val="24"/>
        </w:rPr>
        <w:t xml:space="preserve">ı Etkiliyor; Ekonomik Krizin Etkisi ile </w:t>
      </w:r>
      <w:r w:rsidR="00011D81" w:rsidRPr="00011D81">
        <w:rPr>
          <w:rFonts w:ascii="Times New Roman" w:hAnsi="Times New Roman" w:cs="Times New Roman"/>
          <w:b/>
          <w:sz w:val="24"/>
        </w:rPr>
        <w:t>15-24 Yaş Arası Kadın İstihdamı 130 Bin Azaldı, İşsizliği 98 Bin Kişi Arttı.</w:t>
      </w:r>
    </w:p>
    <w:p w:rsidR="00A7538B" w:rsidRDefault="00A7538B" w:rsidP="00A7538B">
      <w:pPr>
        <w:pStyle w:val="ListeParagraf"/>
        <w:ind w:left="567"/>
        <w:rPr>
          <w:rFonts w:ascii="Times New Roman" w:hAnsi="Times New Roman" w:cs="Times New Roman"/>
          <w:b/>
          <w:sz w:val="24"/>
        </w:rPr>
      </w:pPr>
    </w:p>
    <w:p w:rsidR="00296808" w:rsidRDefault="00296808" w:rsidP="00BA378C">
      <w:pPr>
        <w:pStyle w:val="ListeParagraf"/>
        <w:tabs>
          <w:tab w:val="left" w:pos="5520"/>
        </w:tabs>
        <w:spacing w:line="360" w:lineRule="auto"/>
        <w:ind w:left="0"/>
        <w:jc w:val="both"/>
        <w:rPr>
          <w:rFonts w:ascii="Times New Roman" w:hAnsi="Times New Roman" w:cs="Times New Roman"/>
          <w:sz w:val="24"/>
        </w:rPr>
      </w:pPr>
      <w:r>
        <w:rPr>
          <w:rFonts w:ascii="Times New Roman" w:hAnsi="Times New Roman" w:cs="Times New Roman"/>
          <w:sz w:val="24"/>
        </w:rPr>
        <w:t xml:space="preserve">İstihdamda yaşanan daralma ve işsizlik en çok genç kadınları etkiliyor. </w:t>
      </w:r>
      <w:r w:rsidR="00BA378C" w:rsidRPr="00BA378C">
        <w:rPr>
          <w:rFonts w:ascii="Times New Roman" w:hAnsi="Times New Roman" w:cs="Times New Roman"/>
          <w:sz w:val="24"/>
        </w:rPr>
        <w:t>15-24 yaş</w:t>
      </w:r>
      <w:r>
        <w:rPr>
          <w:rFonts w:ascii="Times New Roman" w:hAnsi="Times New Roman" w:cs="Times New Roman"/>
          <w:sz w:val="24"/>
        </w:rPr>
        <w:t xml:space="preserve"> arası genç kadınların istihdama katılım </w:t>
      </w:r>
      <w:r w:rsidR="00BA378C" w:rsidRPr="00BA378C">
        <w:rPr>
          <w:rFonts w:ascii="Times New Roman" w:hAnsi="Times New Roman" w:cs="Times New Roman"/>
          <w:sz w:val="24"/>
        </w:rPr>
        <w:t>oranı yüzde 21,4 iken gen</w:t>
      </w:r>
      <w:r>
        <w:rPr>
          <w:rFonts w:ascii="Times New Roman" w:hAnsi="Times New Roman" w:cs="Times New Roman"/>
          <w:sz w:val="24"/>
        </w:rPr>
        <w:t>ç erkeklerin istihdama katılma ora</w:t>
      </w:r>
      <w:r w:rsidR="009E68EB">
        <w:rPr>
          <w:rFonts w:ascii="Times New Roman" w:hAnsi="Times New Roman" w:cs="Times New Roman"/>
          <w:sz w:val="24"/>
        </w:rPr>
        <w:t>nları yüzde 43,9’dur. Yani her 10 genç kadından yalnızca ikisi çalışabilirken</w:t>
      </w:r>
      <w:r>
        <w:rPr>
          <w:rFonts w:ascii="Times New Roman" w:hAnsi="Times New Roman" w:cs="Times New Roman"/>
          <w:sz w:val="24"/>
        </w:rPr>
        <w:t xml:space="preserve"> </w:t>
      </w:r>
      <w:r w:rsidR="009E68EB">
        <w:rPr>
          <w:rFonts w:ascii="Times New Roman" w:hAnsi="Times New Roman" w:cs="Times New Roman"/>
          <w:sz w:val="24"/>
        </w:rPr>
        <w:t>her 10 genç erkekten 4’ü çalışmaktadır.</w:t>
      </w:r>
      <w:r>
        <w:rPr>
          <w:rFonts w:ascii="Times New Roman" w:hAnsi="Times New Roman" w:cs="Times New Roman"/>
          <w:sz w:val="24"/>
        </w:rPr>
        <w:t xml:space="preserve"> </w:t>
      </w:r>
    </w:p>
    <w:p w:rsidR="006A00EF" w:rsidRPr="00BA378C" w:rsidRDefault="00296808" w:rsidP="00BA378C">
      <w:pPr>
        <w:pStyle w:val="ListeParagraf"/>
        <w:tabs>
          <w:tab w:val="left" w:pos="5520"/>
        </w:tabs>
        <w:spacing w:line="360" w:lineRule="auto"/>
        <w:ind w:left="0"/>
        <w:jc w:val="both"/>
        <w:rPr>
          <w:rFonts w:ascii="Times New Roman" w:hAnsi="Times New Roman" w:cs="Times New Roman"/>
          <w:sz w:val="24"/>
        </w:rPr>
      </w:pPr>
      <w:r>
        <w:rPr>
          <w:rFonts w:ascii="Times New Roman" w:hAnsi="Times New Roman" w:cs="Times New Roman"/>
          <w:sz w:val="24"/>
        </w:rPr>
        <w:t>İşsizlikte ise her 10 genç kadından 3’ü işsizdir ve işsizlik oranları her geçen yıl artmaktadır. Buna göre g</w:t>
      </w:r>
      <w:r w:rsidR="00BA378C" w:rsidRPr="00BA378C">
        <w:rPr>
          <w:rFonts w:ascii="Times New Roman" w:hAnsi="Times New Roman" w:cs="Times New Roman"/>
          <w:sz w:val="24"/>
        </w:rPr>
        <w:t>enç kadın işsiz</w:t>
      </w:r>
      <w:r>
        <w:rPr>
          <w:rFonts w:ascii="Times New Roman" w:hAnsi="Times New Roman" w:cs="Times New Roman"/>
          <w:sz w:val="24"/>
        </w:rPr>
        <w:t xml:space="preserve">lik oranı </w:t>
      </w:r>
      <w:r w:rsidR="00BA378C" w:rsidRPr="00BA378C">
        <w:rPr>
          <w:rFonts w:ascii="Times New Roman" w:hAnsi="Times New Roman" w:cs="Times New Roman"/>
          <w:sz w:val="24"/>
        </w:rPr>
        <w:t>yüzd</w:t>
      </w:r>
      <w:r>
        <w:rPr>
          <w:rFonts w:ascii="Times New Roman" w:hAnsi="Times New Roman" w:cs="Times New Roman"/>
          <w:sz w:val="24"/>
        </w:rPr>
        <w:t>e 30,9 iken genç erkek</w:t>
      </w:r>
      <w:r w:rsidR="006A00EF">
        <w:rPr>
          <w:rFonts w:ascii="Times New Roman" w:hAnsi="Times New Roman" w:cs="Times New Roman"/>
          <w:sz w:val="24"/>
        </w:rPr>
        <w:t>lerin</w:t>
      </w:r>
      <w:r>
        <w:rPr>
          <w:rFonts w:ascii="Times New Roman" w:hAnsi="Times New Roman" w:cs="Times New Roman"/>
          <w:sz w:val="24"/>
        </w:rPr>
        <w:t xml:space="preserve"> işsizlik oranı</w:t>
      </w:r>
      <w:r w:rsidR="00BA378C" w:rsidRPr="00BA378C">
        <w:rPr>
          <w:rFonts w:ascii="Times New Roman" w:hAnsi="Times New Roman" w:cs="Times New Roman"/>
          <w:sz w:val="24"/>
        </w:rPr>
        <w:t xml:space="preserve"> yüzde 21’dir. </w:t>
      </w:r>
    </w:p>
    <w:p w:rsidR="00377260" w:rsidRPr="008F706A" w:rsidRDefault="00F46F14" w:rsidP="00622444">
      <w:pPr>
        <w:spacing w:after="0"/>
        <w:rPr>
          <w:rFonts w:ascii="Times New Roman" w:hAnsi="Times New Roman" w:cs="Times New Roman"/>
        </w:rPr>
      </w:pPr>
      <w:r>
        <w:rPr>
          <w:rFonts w:ascii="Times New Roman" w:hAnsi="Times New Roman" w:cs="Times New Roman"/>
        </w:rPr>
        <w:t>Tablo.4</w:t>
      </w:r>
      <w:r w:rsidR="00622444" w:rsidRPr="008F706A">
        <w:rPr>
          <w:rFonts w:ascii="Times New Roman" w:hAnsi="Times New Roman" w:cs="Times New Roman"/>
        </w:rPr>
        <w:t>. 15-24 Yaş arası cinsiyete göre genç işgücü, istihdam ve işsizliği</w:t>
      </w:r>
    </w:p>
    <w:tbl>
      <w:tblPr>
        <w:tblStyle w:val="OrtaGlgeleme2-Vurgu4"/>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044"/>
        <w:gridCol w:w="1516"/>
        <w:gridCol w:w="803"/>
        <w:gridCol w:w="1044"/>
        <w:gridCol w:w="1044"/>
        <w:gridCol w:w="1044"/>
      </w:tblGrid>
      <w:tr w:rsidR="00377260" w:rsidRPr="00622444" w:rsidTr="00622444">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1584" w:type="dxa"/>
            <w:vMerge w:val="restart"/>
            <w:tcBorders>
              <w:top w:val="none" w:sz="0" w:space="0" w:color="auto"/>
              <w:left w:val="none" w:sz="0" w:space="0" w:color="auto"/>
              <w:bottom w:val="none" w:sz="0" w:space="0" w:color="auto"/>
              <w:right w:val="none" w:sz="0" w:space="0" w:color="auto"/>
            </w:tcBorders>
            <w:vAlign w:val="center"/>
            <w:hideMark/>
          </w:tcPr>
          <w:p w:rsidR="00377260" w:rsidRPr="00622444" w:rsidRDefault="00377260" w:rsidP="00622444">
            <w:pPr>
              <w:jc w:val="center"/>
              <w:rPr>
                <w:rFonts w:ascii="Times New Roman" w:eastAsia="Times New Roman" w:hAnsi="Times New Roman" w:cs="Times New Roman"/>
                <w:b w:val="0"/>
                <w:bCs w:val="0"/>
                <w:color w:val="FFFFFF"/>
                <w:lang w:eastAsia="tr-TR"/>
              </w:rPr>
            </w:pPr>
            <w:r w:rsidRPr="00622444">
              <w:rPr>
                <w:rFonts w:ascii="Times New Roman" w:eastAsia="Times New Roman" w:hAnsi="Times New Roman" w:cs="Times New Roman"/>
                <w:color w:val="FFFFFF"/>
                <w:lang w:eastAsia="tr-TR"/>
              </w:rPr>
              <w:t>15-24 Yaş</w:t>
            </w:r>
          </w:p>
          <w:p w:rsidR="0069000C" w:rsidRPr="00622444" w:rsidRDefault="0069000C" w:rsidP="00622444">
            <w:pPr>
              <w:jc w:val="center"/>
              <w:rPr>
                <w:rFonts w:ascii="Times New Roman" w:eastAsia="Times New Roman" w:hAnsi="Times New Roman" w:cs="Times New Roman"/>
                <w:color w:val="0000FF"/>
                <w:lang w:eastAsia="tr-TR"/>
              </w:rPr>
            </w:pPr>
            <w:r w:rsidRPr="00622444">
              <w:rPr>
                <w:rFonts w:ascii="Times New Roman" w:eastAsia="Times New Roman" w:hAnsi="Times New Roman" w:cs="Times New Roman"/>
                <w:color w:val="FFFFFF"/>
                <w:lang w:eastAsia="tr-TR"/>
              </w:rPr>
              <w:t>(11.ay)</w:t>
            </w:r>
          </w:p>
        </w:tc>
        <w:tc>
          <w:tcPr>
            <w:tcW w:w="2635" w:type="dxa"/>
            <w:gridSpan w:val="2"/>
            <w:tcBorders>
              <w:top w:val="none" w:sz="0" w:space="0" w:color="auto"/>
              <w:left w:val="none" w:sz="0" w:space="0" w:color="auto"/>
              <w:bottom w:val="none" w:sz="0" w:space="0" w:color="auto"/>
              <w:right w:val="none" w:sz="0" w:space="0" w:color="auto"/>
            </w:tcBorders>
            <w:vAlign w:val="center"/>
            <w:hideMark/>
          </w:tcPr>
          <w:p w:rsidR="00377260" w:rsidRPr="00622444" w:rsidRDefault="00377260" w:rsidP="006224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lang w:eastAsia="tr-TR"/>
              </w:rPr>
            </w:pPr>
            <w:r w:rsidRPr="00622444">
              <w:rPr>
                <w:rFonts w:ascii="Times New Roman" w:eastAsia="Times New Roman" w:hAnsi="Times New Roman" w:cs="Times New Roman"/>
                <w:color w:val="FFFFFF"/>
                <w:lang w:eastAsia="tr-TR"/>
              </w:rPr>
              <w:t>İşgücüne Katılma Oranı</w:t>
            </w:r>
          </w:p>
        </w:tc>
        <w:tc>
          <w:tcPr>
            <w:tcW w:w="1680" w:type="dxa"/>
            <w:gridSpan w:val="2"/>
            <w:tcBorders>
              <w:top w:val="none" w:sz="0" w:space="0" w:color="auto"/>
              <w:left w:val="none" w:sz="0" w:space="0" w:color="auto"/>
              <w:bottom w:val="none" w:sz="0" w:space="0" w:color="auto"/>
              <w:right w:val="none" w:sz="0" w:space="0" w:color="auto"/>
            </w:tcBorders>
            <w:vAlign w:val="center"/>
            <w:hideMark/>
          </w:tcPr>
          <w:p w:rsidR="00377260" w:rsidRPr="00622444" w:rsidRDefault="00377260" w:rsidP="006224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lang w:eastAsia="tr-TR"/>
              </w:rPr>
            </w:pPr>
            <w:r w:rsidRPr="00622444">
              <w:rPr>
                <w:rFonts w:ascii="Times New Roman" w:eastAsia="Times New Roman" w:hAnsi="Times New Roman" w:cs="Times New Roman"/>
                <w:color w:val="FFFFFF"/>
                <w:lang w:eastAsia="tr-TR"/>
              </w:rPr>
              <w:t>İstihdam</w:t>
            </w:r>
          </w:p>
        </w:tc>
        <w:tc>
          <w:tcPr>
            <w:tcW w:w="2126" w:type="dxa"/>
            <w:gridSpan w:val="2"/>
            <w:tcBorders>
              <w:top w:val="none" w:sz="0" w:space="0" w:color="auto"/>
              <w:left w:val="none" w:sz="0" w:space="0" w:color="auto"/>
              <w:bottom w:val="none" w:sz="0" w:space="0" w:color="auto"/>
              <w:right w:val="none" w:sz="0" w:space="0" w:color="auto"/>
            </w:tcBorders>
            <w:vAlign w:val="center"/>
            <w:hideMark/>
          </w:tcPr>
          <w:p w:rsidR="00377260" w:rsidRPr="00622444" w:rsidRDefault="00377260" w:rsidP="006224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lang w:eastAsia="tr-TR"/>
              </w:rPr>
            </w:pPr>
            <w:r w:rsidRPr="00622444">
              <w:rPr>
                <w:rFonts w:ascii="Times New Roman" w:eastAsia="Times New Roman" w:hAnsi="Times New Roman" w:cs="Times New Roman"/>
                <w:color w:val="FFFFFF"/>
                <w:lang w:eastAsia="tr-TR"/>
              </w:rPr>
              <w:t>İşsizlik</w:t>
            </w:r>
          </w:p>
        </w:tc>
      </w:tr>
      <w:tr w:rsidR="00377260" w:rsidRPr="00622444" w:rsidTr="0062244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584" w:type="dxa"/>
            <w:vMerge/>
            <w:tcBorders>
              <w:left w:val="none" w:sz="0" w:space="0" w:color="auto"/>
              <w:bottom w:val="none" w:sz="0" w:space="0" w:color="auto"/>
              <w:right w:val="none" w:sz="0" w:space="0" w:color="auto"/>
            </w:tcBorders>
            <w:vAlign w:val="center"/>
            <w:hideMark/>
          </w:tcPr>
          <w:p w:rsidR="00377260" w:rsidRPr="00622444" w:rsidRDefault="00377260" w:rsidP="00622444">
            <w:pPr>
              <w:jc w:val="center"/>
              <w:rPr>
                <w:rFonts w:ascii="Times New Roman" w:eastAsia="Times New Roman" w:hAnsi="Times New Roman" w:cs="Times New Roman"/>
                <w:b w:val="0"/>
                <w:bCs w:val="0"/>
                <w:color w:val="FFFFFF"/>
                <w:lang w:eastAsia="tr-TR"/>
              </w:rPr>
            </w:pP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lang w:eastAsia="tr-TR"/>
              </w:rPr>
            </w:pPr>
            <w:r w:rsidRPr="00622444">
              <w:rPr>
                <w:rFonts w:ascii="Times New Roman" w:eastAsia="Times New Roman" w:hAnsi="Times New Roman" w:cs="Times New Roman"/>
                <w:b/>
                <w:bCs/>
                <w:lang w:eastAsia="tr-TR"/>
              </w:rPr>
              <w:t>Kadın</w:t>
            </w:r>
          </w:p>
        </w:tc>
        <w:tc>
          <w:tcPr>
            <w:tcW w:w="1572"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c>
          <w:tcPr>
            <w:tcW w:w="617"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Kadın</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Kadın</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tr-TR"/>
              </w:rPr>
            </w:pPr>
            <w:r w:rsidRPr="00622444">
              <w:rPr>
                <w:rFonts w:ascii="Times New Roman" w:eastAsia="Times New Roman" w:hAnsi="Times New Roman" w:cs="Times New Roman"/>
                <w:b/>
                <w:bCs/>
                <w:lang w:eastAsia="tr-TR"/>
              </w:rPr>
              <w:t>Erkek</w:t>
            </w:r>
          </w:p>
        </w:tc>
      </w:tr>
      <w:tr w:rsidR="00377260" w:rsidRPr="00622444" w:rsidTr="00622444">
        <w:trPr>
          <w:trHeight w:val="222"/>
        </w:trPr>
        <w:tc>
          <w:tcPr>
            <w:cnfStyle w:val="001000000000" w:firstRow="0" w:lastRow="0" w:firstColumn="1" w:lastColumn="0" w:oddVBand="0" w:evenVBand="0" w:oddHBand="0" w:evenHBand="0" w:firstRowFirstColumn="0" w:firstRowLastColumn="0" w:lastRowFirstColumn="0" w:lastRowLastColumn="0"/>
            <w:tcW w:w="1584" w:type="dxa"/>
            <w:tcBorders>
              <w:left w:val="none" w:sz="0" w:space="0" w:color="auto"/>
              <w:bottom w:val="none" w:sz="0" w:space="0" w:color="auto"/>
              <w:right w:val="none" w:sz="0" w:space="0" w:color="auto"/>
            </w:tcBorders>
            <w:vAlign w:val="center"/>
            <w:hideMark/>
          </w:tcPr>
          <w:p w:rsidR="00377260" w:rsidRPr="00622444" w:rsidRDefault="00377260" w:rsidP="00622444">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2014</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28,1</w:t>
            </w:r>
          </w:p>
        </w:tc>
        <w:tc>
          <w:tcPr>
            <w:tcW w:w="1572"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52,1</w:t>
            </w:r>
          </w:p>
        </w:tc>
        <w:tc>
          <w:tcPr>
            <w:tcW w:w="617"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21,6</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42,7</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23,2</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18,1</w:t>
            </w:r>
          </w:p>
        </w:tc>
      </w:tr>
      <w:tr w:rsidR="00377260" w:rsidRPr="00622444" w:rsidTr="00622444">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584" w:type="dxa"/>
            <w:tcBorders>
              <w:left w:val="none" w:sz="0" w:space="0" w:color="auto"/>
              <w:bottom w:val="none" w:sz="0" w:space="0" w:color="auto"/>
              <w:right w:val="none" w:sz="0" w:space="0" w:color="auto"/>
            </w:tcBorders>
            <w:vAlign w:val="center"/>
            <w:hideMark/>
          </w:tcPr>
          <w:p w:rsidR="00377260" w:rsidRPr="00622444" w:rsidRDefault="00377260" w:rsidP="00622444">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2015</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29,4</w:t>
            </w:r>
          </w:p>
        </w:tc>
        <w:tc>
          <w:tcPr>
            <w:tcW w:w="1572"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52,7</w:t>
            </w:r>
          </w:p>
        </w:tc>
        <w:tc>
          <w:tcPr>
            <w:tcW w:w="617"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23</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43,4</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21,7</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17,7</w:t>
            </w:r>
          </w:p>
        </w:tc>
      </w:tr>
      <w:tr w:rsidR="00377260" w:rsidRPr="00622444" w:rsidTr="00622444">
        <w:trPr>
          <w:trHeight w:val="222"/>
        </w:trPr>
        <w:tc>
          <w:tcPr>
            <w:cnfStyle w:val="001000000000" w:firstRow="0" w:lastRow="0" w:firstColumn="1" w:lastColumn="0" w:oddVBand="0" w:evenVBand="0" w:oddHBand="0" w:evenHBand="0" w:firstRowFirstColumn="0" w:firstRowLastColumn="0" w:lastRowFirstColumn="0" w:lastRowLastColumn="0"/>
            <w:tcW w:w="1584" w:type="dxa"/>
            <w:tcBorders>
              <w:left w:val="none" w:sz="0" w:space="0" w:color="auto"/>
              <w:bottom w:val="none" w:sz="0" w:space="0" w:color="auto"/>
              <w:right w:val="none" w:sz="0" w:space="0" w:color="auto"/>
            </w:tcBorders>
            <w:vAlign w:val="center"/>
            <w:hideMark/>
          </w:tcPr>
          <w:p w:rsidR="00377260" w:rsidRPr="00622444" w:rsidRDefault="00377260" w:rsidP="00622444">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2016</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30,4</w:t>
            </w:r>
          </w:p>
        </w:tc>
        <w:tc>
          <w:tcPr>
            <w:tcW w:w="1572"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53,6</w:t>
            </w:r>
          </w:p>
        </w:tc>
        <w:tc>
          <w:tcPr>
            <w:tcW w:w="617"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21,7</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43,3</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28,6</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19,2</w:t>
            </w:r>
          </w:p>
        </w:tc>
      </w:tr>
      <w:tr w:rsidR="00377260" w:rsidRPr="00622444" w:rsidTr="00622444">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584" w:type="dxa"/>
            <w:tcBorders>
              <w:left w:val="none" w:sz="0" w:space="0" w:color="auto"/>
              <w:bottom w:val="none" w:sz="0" w:space="0" w:color="auto"/>
              <w:right w:val="none" w:sz="0" w:space="0" w:color="auto"/>
            </w:tcBorders>
            <w:vAlign w:val="center"/>
            <w:hideMark/>
          </w:tcPr>
          <w:p w:rsidR="00377260" w:rsidRPr="00622444" w:rsidRDefault="00377260" w:rsidP="00622444">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2017</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31,1</w:t>
            </w:r>
          </w:p>
        </w:tc>
        <w:tc>
          <w:tcPr>
            <w:tcW w:w="1572"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53,6</w:t>
            </w:r>
          </w:p>
        </w:tc>
        <w:tc>
          <w:tcPr>
            <w:tcW w:w="617"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23,3</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44,9</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25</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16,2</w:t>
            </w:r>
          </w:p>
        </w:tc>
      </w:tr>
      <w:tr w:rsidR="00377260" w:rsidRPr="00622444" w:rsidTr="00622444">
        <w:trPr>
          <w:trHeight w:val="222"/>
        </w:trPr>
        <w:tc>
          <w:tcPr>
            <w:cnfStyle w:val="001000000000" w:firstRow="0" w:lastRow="0" w:firstColumn="1" w:lastColumn="0" w:oddVBand="0" w:evenVBand="0" w:oddHBand="0" w:evenHBand="0" w:firstRowFirstColumn="0" w:firstRowLastColumn="0" w:lastRowFirstColumn="0" w:lastRowLastColumn="0"/>
            <w:tcW w:w="1584" w:type="dxa"/>
            <w:tcBorders>
              <w:left w:val="none" w:sz="0" w:space="0" w:color="auto"/>
              <w:bottom w:val="none" w:sz="0" w:space="0" w:color="auto"/>
              <w:right w:val="none" w:sz="0" w:space="0" w:color="auto"/>
            </w:tcBorders>
            <w:vAlign w:val="center"/>
            <w:hideMark/>
          </w:tcPr>
          <w:p w:rsidR="00377260" w:rsidRPr="00622444" w:rsidRDefault="00377260" w:rsidP="00622444">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2018</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31</w:t>
            </w:r>
          </w:p>
        </w:tc>
        <w:tc>
          <w:tcPr>
            <w:tcW w:w="1572"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55,7</w:t>
            </w:r>
          </w:p>
        </w:tc>
        <w:tc>
          <w:tcPr>
            <w:tcW w:w="617"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22,4</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43,9</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27,7</w:t>
            </w:r>
          </w:p>
        </w:tc>
        <w:tc>
          <w:tcPr>
            <w:tcW w:w="1063" w:type="dxa"/>
            <w:vAlign w:val="center"/>
            <w:hideMark/>
          </w:tcPr>
          <w:p w:rsidR="00377260" w:rsidRPr="00622444" w:rsidRDefault="00377260" w:rsidP="006224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21,3</w:t>
            </w:r>
          </w:p>
        </w:tc>
      </w:tr>
      <w:tr w:rsidR="009F28A1" w:rsidRPr="00622444" w:rsidTr="0062244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584" w:type="dxa"/>
            <w:tcBorders>
              <w:left w:val="none" w:sz="0" w:space="0" w:color="auto"/>
              <w:bottom w:val="none" w:sz="0" w:space="0" w:color="auto"/>
              <w:right w:val="none" w:sz="0" w:space="0" w:color="auto"/>
            </w:tcBorders>
            <w:vAlign w:val="center"/>
            <w:hideMark/>
          </w:tcPr>
          <w:p w:rsidR="00377260" w:rsidRPr="00622444" w:rsidRDefault="00377260" w:rsidP="00622444">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2019</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31</w:t>
            </w:r>
          </w:p>
        </w:tc>
        <w:tc>
          <w:tcPr>
            <w:tcW w:w="1572"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54,9</w:t>
            </w:r>
          </w:p>
        </w:tc>
        <w:tc>
          <w:tcPr>
            <w:tcW w:w="617"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21,4</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43,4</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30,9</w:t>
            </w:r>
          </w:p>
        </w:tc>
        <w:tc>
          <w:tcPr>
            <w:tcW w:w="1063" w:type="dxa"/>
            <w:vAlign w:val="center"/>
            <w:hideMark/>
          </w:tcPr>
          <w:p w:rsidR="00377260" w:rsidRPr="00622444" w:rsidRDefault="00377260" w:rsidP="006224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2444">
              <w:rPr>
                <w:rFonts w:ascii="Times New Roman" w:hAnsi="Times New Roman" w:cs="Times New Roman"/>
              </w:rPr>
              <w:t>21</w:t>
            </w:r>
          </w:p>
        </w:tc>
      </w:tr>
    </w:tbl>
    <w:p w:rsidR="009D3BFD" w:rsidRDefault="00364195">
      <w:pPr>
        <w:rPr>
          <w:rFonts w:ascii="Times New Roman" w:hAnsi="Times New Roman" w:cs="Times New Roman"/>
          <w:sz w:val="20"/>
        </w:rPr>
      </w:pPr>
      <w:proofErr w:type="spellStart"/>
      <w:proofErr w:type="gramStart"/>
      <w:r w:rsidRPr="00622444">
        <w:rPr>
          <w:rFonts w:ascii="Times New Roman" w:hAnsi="Times New Roman" w:cs="Times New Roman"/>
          <w:sz w:val="20"/>
        </w:rPr>
        <w:t>Kaynak:TÜİK</w:t>
      </w:r>
      <w:proofErr w:type="spellEnd"/>
      <w:proofErr w:type="gramEnd"/>
      <w:r w:rsidRPr="00622444">
        <w:rPr>
          <w:rFonts w:ascii="Times New Roman" w:hAnsi="Times New Roman" w:cs="Times New Roman"/>
          <w:sz w:val="20"/>
        </w:rPr>
        <w:t xml:space="preserve">. </w:t>
      </w:r>
    </w:p>
    <w:p w:rsidR="00027451" w:rsidRPr="00027451" w:rsidRDefault="006A00EF" w:rsidP="0063771D">
      <w:pPr>
        <w:pStyle w:val="ListeParagraf"/>
        <w:numPr>
          <w:ilvl w:val="0"/>
          <w:numId w:val="13"/>
        </w:numPr>
        <w:ind w:left="851"/>
        <w:rPr>
          <w:rFonts w:ascii="Times New Roman" w:hAnsi="Times New Roman" w:cs="Times New Roman"/>
          <w:b/>
          <w:sz w:val="24"/>
        </w:rPr>
      </w:pPr>
      <w:r>
        <w:rPr>
          <w:rFonts w:ascii="Times New Roman" w:hAnsi="Times New Roman" w:cs="Times New Roman"/>
          <w:b/>
          <w:sz w:val="24"/>
        </w:rPr>
        <w:t xml:space="preserve">Kadınların </w:t>
      </w:r>
      <w:r w:rsidR="009D3BFD" w:rsidRPr="00E4115E">
        <w:rPr>
          <w:rFonts w:ascii="Times New Roman" w:hAnsi="Times New Roman" w:cs="Times New Roman"/>
          <w:b/>
          <w:sz w:val="24"/>
        </w:rPr>
        <w:t xml:space="preserve">Eğitim Düzeyi </w:t>
      </w:r>
      <w:r w:rsidR="00027451">
        <w:rPr>
          <w:rFonts w:ascii="Times New Roman" w:hAnsi="Times New Roman" w:cs="Times New Roman"/>
          <w:b/>
          <w:sz w:val="24"/>
        </w:rPr>
        <w:t xml:space="preserve">İstihdamı </w:t>
      </w:r>
      <w:r w:rsidR="008524E3">
        <w:rPr>
          <w:rFonts w:ascii="Times New Roman" w:hAnsi="Times New Roman" w:cs="Times New Roman"/>
          <w:b/>
          <w:sz w:val="24"/>
        </w:rPr>
        <w:t>Etkiliyor!</w:t>
      </w:r>
    </w:p>
    <w:p w:rsidR="0094276A" w:rsidRDefault="009D3BFD" w:rsidP="0094276A">
      <w:pPr>
        <w:spacing w:line="360" w:lineRule="auto"/>
        <w:jc w:val="both"/>
        <w:rPr>
          <w:rFonts w:ascii="Times New Roman" w:hAnsi="Times New Roman" w:cs="Times New Roman"/>
          <w:sz w:val="24"/>
        </w:rPr>
      </w:pPr>
      <w:r w:rsidRPr="00E4115E">
        <w:rPr>
          <w:rFonts w:ascii="Times New Roman" w:hAnsi="Times New Roman" w:cs="Times New Roman"/>
          <w:sz w:val="24"/>
        </w:rPr>
        <w:t>Kadınların eğitim düzeyi arttıkça işgücüne katılma</w:t>
      </w:r>
      <w:r w:rsidR="0063771D">
        <w:rPr>
          <w:rFonts w:ascii="Times New Roman" w:hAnsi="Times New Roman" w:cs="Times New Roman"/>
          <w:sz w:val="24"/>
        </w:rPr>
        <w:t xml:space="preserve">ları ve istihdam edilmeleri artıyor. </w:t>
      </w:r>
      <w:r w:rsidRPr="00E4115E">
        <w:rPr>
          <w:rFonts w:ascii="Times New Roman" w:hAnsi="Times New Roman" w:cs="Times New Roman"/>
          <w:sz w:val="24"/>
        </w:rPr>
        <w:t>Erkeklerin istihdam edilmesinde eğitim düzeyi çok etkili olmazken kad</w:t>
      </w:r>
      <w:r w:rsidR="0094276A">
        <w:rPr>
          <w:rFonts w:ascii="Times New Roman" w:hAnsi="Times New Roman" w:cs="Times New Roman"/>
          <w:sz w:val="24"/>
        </w:rPr>
        <w:t xml:space="preserve">ın istihdamında eğitim düzeyinin istihdam üzerinde olumlu bir etkisinin olduğunu görüyoruz. </w:t>
      </w:r>
      <w:r w:rsidRPr="00E4115E">
        <w:rPr>
          <w:rFonts w:ascii="Times New Roman" w:hAnsi="Times New Roman" w:cs="Times New Roman"/>
          <w:sz w:val="24"/>
        </w:rPr>
        <w:t>İlköğretim mezunu kadınların istihdam</w:t>
      </w:r>
      <w:r w:rsidR="0094276A">
        <w:rPr>
          <w:rFonts w:ascii="Times New Roman" w:hAnsi="Times New Roman" w:cs="Times New Roman"/>
          <w:sz w:val="24"/>
        </w:rPr>
        <w:t xml:space="preserve">a katılım </w:t>
      </w:r>
      <w:r w:rsidRPr="00E4115E">
        <w:rPr>
          <w:rFonts w:ascii="Times New Roman" w:hAnsi="Times New Roman" w:cs="Times New Roman"/>
          <w:sz w:val="24"/>
        </w:rPr>
        <w:t>oran</w:t>
      </w:r>
      <w:r w:rsidR="0094276A">
        <w:rPr>
          <w:rFonts w:ascii="Times New Roman" w:hAnsi="Times New Roman" w:cs="Times New Roman"/>
          <w:sz w:val="24"/>
        </w:rPr>
        <w:t xml:space="preserve">ı </w:t>
      </w:r>
      <w:r w:rsidRPr="00E4115E">
        <w:rPr>
          <w:rFonts w:ascii="Times New Roman" w:hAnsi="Times New Roman" w:cs="Times New Roman"/>
          <w:sz w:val="24"/>
        </w:rPr>
        <w:t>yüzde 26,5 ike</w:t>
      </w:r>
      <w:r w:rsidR="0094276A">
        <w:rPr>
          <w:rFonts w:ascii="Times New Roman" w:hAnsi="Times New Roman" w:cs="Times New Roman"/>
          <w:sz w:val="24"/>
        </w:rPr>
        <w:t xml:space="preserve">n </w:t>
      </w:r>
      <w:r w:rsidRPr="00E4115E">
        <w:rPr>
          <w:rFonts w:ascii="Times New Roman" w:hAnsi="Times New Roman" w:cs="Times New Roman"/>
          <w:sz w:val="24"/>
        </w:rPr>
        <w:t>yükseköğretim mezunu kadınların istihdam</w:t>
      </w:r>
      <w:r w:rsidR="0094276A">
        <w:rPr>
          <w:rFonts w:ascii="Times New Roman" w:hAnsi="Times New Roman" w:cs="Times New Roman"/>
          <w:sz w:val="24"/>
        </w:rPr>
        <w:t>a katılım</w:t>
      </w:r>
      <w:r w:rsidRPr="00E4115E">
        <w:rPr>
          <w:rFonts w:ascii="Times New Roman" w:hAnsi="Times New Roman" w:cs="Times New Roman"/>
          <w:sz w:val="24"/>
        </w:rPr>
        <w:t xml:space="preserve"> oranı yüzde 57,7</w:t>
      </w:r>
      <w:r w:rsidR="0094276A">
        <w:rPr>
          <w:rFonts w:ascii="Times New Roman" w:hAnsi="Times New Roman" w:cs="Times New Roman"/>
          <w:sz w:val="24"/>
        </w:rPr>
        <w:t xml:space="preserve">’dir. Erkeklerde ise bu oran çok değişmemektedir. </w:t>
      </w:r>
      <w:r w:rsidRPr="00E4115E">
        <w:rPr>
          <w:rFonts w:ascii="Times New Roman" w:hAnsi="Times New Roman" w:cs="Times New Roman"/>
          <w:sz w:val="24"/>
        </w:rPr>
        <w:t xml:space="preserve"> </w:t>
      </w:r>
    </w:p>
    <w:p w:rsidR="0094276A" w:rsidRPr="0063771D" w:rsidRDefault="0094276A" w:rsidP="009D3BFD">
      <w:pPr>
        <w:spacing w:line="360" w:lineRule="auto"/>
        <w:jc w:val="both"/>
        <w:rPr>
          <w:rFonts w:ascii="Times New Roman" w:hAnsi="Times New Roman" w:cs="Times New Roman"/>
          <w:color w:val="FF0000"/>
          <w:sz w:val="24"/>
        </w:rPr>
      </w:pPr>
      <w:r>
        <w:rPr>
          <w:rFonts w:ascii="Times New Roman" w:hAnsi="Times New Roman" w:cs="Times New Roman"/>
          <w:sz w:val="24"/>
        </w:rPr>
        <w:t xml:space="preserve">Ancak aynı etkiyi işsizlik oranlarında göremiyoruz. Eğitim </w:t>
      </w:r>
      <w:r w:rsidRPr="00943C33">
        <w:rPr>
          <w:rFonts w:ascii="Times New Roman" w:hAnsi="Times New Roman" w:cs="Times New Roman"/>
          <w:sz w:val="24"/>
        </w:rPr>
        <w:t>düzeyine göre kadınl</w:t>
      </w:r>
      <w:r w:rsidR="006A00EF">
        <w:rPr>
          <w:rFonts w:ascii="Times New Roman" w:hAnsi="Times New Roman" w:cs="Times New Roman"/>
          <w:sz w:val="24"/>
        </w:rPr>
        <w:t>arın işsizlik oranı yüzde 18 ile 22 arasında değişir</w:t>
      </w:r>
      <w:r w:rsidRPr="00943C33">
        <w:rPr>
          <w:rFonts w:ascii="Times New Roman" w:hAnsi="Times New Roman" w:cs="Times New Roman"/>
          <w:sz w:val="24"/>
        </w:rPr>
        <w:t xml:space="preserve">ken, erkeklerin eğitim düzeyi arttıkça işsizlik oranları düşmektedir. </w:t>
      </w:r>
      <w:r w:rsidR="0063771D" w:rsidRPr="00943C33">
        <w:rPr>
          <w:rFonts w:ascii="Times New Roman" w:hAnsi="Times New Roman" w:cs="Times New Roman"/>
          <w:sz w:val="24"/>
        </w:rPr>
        <w:t>Eğitim düzeylerine göre işsizlik oranlarına baktığımızda kadın</w:t>
      </w:r>
      <w:r w:rsidR="006A00EF">
        <w:rPr>
          <w:rFonts w:ascii="Times New Roman" w:hAnsi="Times New Roman" w:cs="Times New Roman"/>
          <w:sz w:val="24"/>
        </w:rPr>
        <w:t>larda işsizlik oran</w:t>
      </w:r>
      <w:r w:rsidR="0063771D" w:rsidRPr="00943C33">
        <w:rPr>
          <w:rFonts w:ascii="Times New Roman" w:hAnsi="Times New Roman" w:cs="Times New Roman"/>
          <w:sz w:val="24"/>
        </w:rPr>
        <w:t>ının erkek</w:t>
      </w:r>
      <w:r w:rsidR="006A00EF">
        <w:rPr>
          <w:rFonts w:ascii="Times New Roman" w:hAnsi="Times New Roman" w:cs="Times New Roman"/>
          <w:sz w:val="24"/>
        </w:rPr>
        <w:t>lerin işsizlik oranının</w:t>
      </w:r>
      <w:r w:rsidR="0063771D" w:rsidRPr="00943C33">
        <w:rPr>
          <w:rFonts w:ascii="Times New Roman" w:hAnsi="Times New Roman" w:cs="Times New Roman"/>
          <w:sz w:val="24"/>
        </w:rPr>
        <w:t xml:space="preserve"> iki katı fazla olduğunu görmekteyiz. </w:t>
      </w:r>
      <w:r w:rsidRPr="00943C33">
        <w:rPr>
          <w:rFonts w:ascii="Times New Roman" w:hAnsi="Times New Roman" w:cs="Times New Roman"/>
          <w:sz w:val="24"/>
        </w:rPr>
        <w:t xml:space="preserve">Bu da eğitim düzeyi artsa bile kadınların, erkeklere göre çalışma hayatında yaşanan toplumsal cinsiyete dayalı ayrımcı politikalardan </w:t>
      </w:r>
      <w:r>
        <w:rPr>
          <w:rFonts w:ascii="Times New Roman" w:hAnsi="Times New Roman" w:cs="Times New Roman"/>
          <w:sz w:val="24"/>
        </w:rPr>
        <w:t xml:space="preserve">etkilendiğini ve işsiz kaldığını göstermektedir.  </w:t>
      </w:r>
    </w:p>
    <w:p w:rsidR="009D3BFD" w:rsidRPr="008F706A" w:rsidRDefault="009D3BFD" w:rsidP="009D3BFD">
      <w:pPr>
        <w:spacing w:after="0" w:line="240" w:lineRule="auto"/>
        <w:jc w:val="both"/>
        <w:rPr>
          <w:rFonts w:ascii="Times New Roman" w:hAnsi="Times New Roman" w:cs="Times New Roman"/>
        </w:rPr>
      </w:pPr>
      <w:r>
        <w:rPr>
          <w:rFonts w:ascii="Times New Roman" w:hAnsi="Times New Roman" w:cs="Times New Roman"/>
        </w:rPr>
        <w:lastRenderedPageBreak/>
        <w:t>Tablo.5</w:t>
      </w:r>
      <w:r w:rsidRPr="008F706A">
        <w:rPr>
          <w:rFonts w:ascii="Times New Roman" w:hAnsi="Times New Roman" w:cs="Times New Roman"/>
        </w:rPr>
        <w:t>. Eğitim düzeyi ve cinsiyete göre Türkiye’de işgücü, istihdam ve işsizlik oranları.</w:t>
      </w:r>
    </w:p>
    <w:tbl>
      <w:tblPr>
        <w:tblStyle w:val="OrtaGlgeleme1-Vurgu4"/>
        <w:tblW w:w="8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065"/>
        <w:gridCol w:w="1438"/>
        <w:gridCol w:w="803"/>
        <w:gridCol w:w="1067"/>
        <w:gridCol w:w="1066"/>
        <w:gridCol w:w="1067"/>
      </w:tblGrid>
      <w:tr w:rsidR="009D3BFD" w:rsidRPr="00622444" w:rsidTr="00CE4DB0">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765" w:type="dxa"/>
            <w:vMerge w:val="restart"/>
            <w:tcBorders>
              <w:top w:val="none" w:sz="0" w:space="0" w:color="auto"/>
              <w:left w:val="none" w:sz="0" w:space="0" w:color="auto"/>
              <w:bottom w:val="none" w:sz="0" w:space="0" w:color="auto"/>
              <w:right w:val="none" w:sz="0" w:space="0" w:color="auto"/>
            </w:tcBorders>
            <w:hideMark/>
          </w:tcPr>
          <w:p w:rsidR="009D3BFD" w:rsidRPr="00622444" w:rsidRDefault="009D3BFD" w:rsidP="00CE4DB0">
            <w:pPr>
              <w:jc w:val="center"/>
              <w:rPr>
                <w:rFonts w:ascii="Times New Roman" w:eastAsia="Times New Roman" w:hAnsi="Times New Roman" w:cs="Times New Roman"/>
                <w:b w:val="0"/>
                <w:bCs w:val="0"/>
                <w:color w:val="FFFFFF"/>
                <w:lang w:eastAsia="tr-TR"/>
              </w:rPr>
            </w:pPr>
            <w:r w:rsidRPr="00622444">
              <w:rPr>
                <w:rFonts w:ascii="Times New Roman" w:eastAsia="Times New Roman" w:hAnsi="Times New Roman" w:cs="Times New Roman"/>
                <w:color w:val="FFFFFF"/>
                <w:lang w:eastAsia="tr-TR"/>
              </w:rPr>
              <w:t>(2019-11.ay)</w:t>
            </w:r>
          </w:p>
        </w:tc>
        <w:tc>
          <w:tcPr>
            <w:tcW w:w="2503" w:type="dxa"/>
            <w:gridSpan w:val="2"/>
            <w:tcBorders>
              <w:top w:val="none" w:sz="0" w:space="0" w:color="auto"/>
              <w:left w:val="none" w:sz="0" w:space="0" w:color="auto"/>
              <w:bottom w:val="none" w:sz="0" w:space="0" w:color="auto"/>
              <w:right w:val="none" w:sz="0" w:space="0" w:color="auto"/>
            </w:tcBorders>
            <w:hideMark/>
          </w:tcPr>
          <w:p w:rsidR="009D3BFD" w:rsidRPr="00622444" w:rsidRDefault="009D3BFD" w:rsidP="00CE4D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lang w:eastAsia="tr-TR"/>
              </w:rPr>
            </w:pPr>
            <w:r w:rsidRPr="00622444">
              <w:rPr>
                <w:rFonts w:ascii="Times New Roman" w:eastAsia="Times New Roman" w:hAnsi="Times New Roman" w:cs="Times New Roman"/>
                <w:color w:val="FFFFFF"/>
                <w:lang w:eastAsia="tr-TR"/>
              </w:rPr>
              <w:t>İşgücüne Katılma Oranı</w:t>
            </w:r>
          </w:p>
        </w:tc>
        <w:tc>
          <w:tcPr>
            <w:tcW w:w="1762" w:type="dxa"/>
            <w:gridSpan w:val="2"/>
            <w:tcBorders>
              <w:top w:val="none" w:sz="0" w:space="0" w:color="auto"/>
              <w:left w:val="none" w:sz="0" w:space="0" w:color="auto"/>
              <w:bottom w:val="none" w:sz="0" w:space="0" w:color="auto"/>
              <w:right w:val="none" w:sz="0" w:space="0" w:color="auto"/>
            </w:tcBorders>
            <w:hideMark/>
          </w:tcPr>
          <w:p w:rsidR="009D3BFD" w:rsidRPr="00622444" w:rsidRDefault="009D3BFD" w:rsidP="00CE4D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lang w:eastAsia="tr-TR"/>
              </w:rPr>
            </w:pPr>
            <w:r w:rsidRPr="00622444">
              <w:rPr>
                <w:rFonts w:ascii="Times New Roman" w:eastAsia="Times New Roman" w:hAnsi="Times New Roman" w:cs="Times New Roman"/>
                <w:color w:val="FFFFFF"/>
                <w:lang w:eastAsia="tr-TR"/>
              </w:rPr>
              <w:t>İstihdam</w:t>
            </w:r>
          </w:p>
        </w:tc>
        <w:tc>
          <w:tcPr>
            <w:tcW w:w="2133" w:type="dxa"/>
            <w:gridSpan w:val="2"/>
            <w:tcBorders>
              <w:top w:val="none" w:sz="0" w:space="0" w:color="auto"/>
              <w:left w:val="none" w:sz="0" w:space="0" w:color="auto"/>
              <w:bottom w:val="none" w:sz="0" w:space="0" w:color="auto"/>
              <w:right w:val="none" w:sz="0" w:space="0" w:color="auto"/>
            </w:tcBorders>
            <w:hideMark/>
          </w:tcPr>
          <w:p w:rsidR="009D3BFD" w:rsidRPr="00622444" w:rsidRDefault="009D3BFD" w:rsidP="00CE4D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lang w:eastAsia="tr-TR"/>
              </w:rPr>
            </w:pPr>
            <w:r w:rsidRPr="00622444">
              <w:rPr>
                <w:rFonts w:ascii="Times New Roman" w:eastAsia="Times New Roman" w:hAnsi="Times New Roman" w:cs="Times New Roman"/>
                <w:color w:val="FFFFFF"/>
                <w:lang w:eastAsia="tr-TR"/>
              </w:rPr>
              <w:t>İşsizlik</w:t>
            </w:r>
          </w:p>
        </w:tc>
      </w:tr>
      <w:tr w:rsidR="009D3BFD" w:rsidRPr="00622444" w:rsidTr="00CE4DB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65" w:type="dxa"/>
            <w:vMerge/>
            <w:tcBorders>
              <w:right w:val="none" w:sz="0" w:space="0" w:color="auto"/>
            </w:tcBorders>
            <w:hideMark/>
          </w:tcPr>
          <w:p w:rsidR="009D3BFD" w:rsidRPr="00622444" w:rsidRDefault="009D3BFD" w:rsidP="00CE4DB0">
            <w:pPr>
              <w:jc w:val="center"/>
              <w:rPr>
                <w:rFonts w:ascii="Times New Roman" w:eastAsia="Times New Roman" w:hAnsi="Times New Roman" w:cs="Times New Roman"/>
                <w:b w:val="0"/>
                <w:bCs w:val="0"/>
                <w:color w:val="FFFFFF"/>
                <w:lang w:eastAsia="tr-TR"/>
              </w:rPr>
            </w:pPr>
          </w:p>
        </w:tc>
        <w:tc>
          <w:tcPr>
            <w:tcW w:w="1065" w:type="dxa"/>
            <w:tcBorders>
              <w:left w:val="none" w:sz="0" w:space="0" w:color="auto"/>
              <w:right w:val="none" w:sz="0" w:space="0" w:color="auto"/>
            </w:tcBorders>
            <w:shd w:val="clear" w:color="auto" w:fill="8064A2" w:themeFill="accent4"/>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lang w:eastAsia="tr-TR"/>
              </w:rPr>
            </w:pPr>
            <w:r w:rsidRPr="00622444">
              <w:rPr>
                <w:rFonts w:ascii="Times New Roman" w:eastAsia="Times New Roman" w:hAnsi="Times New Roman" w:cs="Times New Roman"/>
                <w:b/>
                <w:bCs/>
                <w:color w:val="FFFFFF"/>
                <w:lang w:eastAsia="tr-TR"/>
              </w:rPr>
              <w:t>Kadın</w:t>
            </w:r>
          </w:p>
        </w:tc>
        <w:tc>
          <w:tcPr>
            <w:tcW w:w="1438" w:type="dxa"/>
            <w:tcBorders>
              <w:left w:val="none" w:sz="0" w:space="0" w:color="auto"/>
              <w:right w:val="none" w:sz="0" w:space="0" w:color="auto"/>
            </w:tcBorders>
            <w:shd w:val="clear" w:color="auto" w:fill="8064A2" w:themeFill="accent4"/>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lang w:eastAsia="tr-TR"/>
              </w:rPr>
            </w:pPr>
            <w:r w:rsidRPr="00622444">
              <w:rPr>
                <w:rFonts w:ascii="Times New Roman" w:eastAsia="Times New Roman" w:hAnsi="Times New Roman" w:cs="Times New Roman"/>
                <w:b/>
                <w:bCs/>
                <w:color w:val="FFFFFF"/>
                <w:lang w:eastAsia="tr-TR"/>
              </w:rPr>
              <w:t>Erkek</w:t>
            </w:r>
          </w:p>
        </w:tc>
        <w:tc>
          <w:tcPr>
            <w:tcW w:w="695" w:type="dxa"/>
            <w:tcBorders>
              <w:left w:val="none" w:sz="0" w:space="0" w:color="auto"/>
              <w:right w:val="none" w:sz="0" w:space="0" w:color="auto"/>
            </w:tcBorders>
            <w:shd w:val="clear" w:color="auto" w:fill="8064A2" w:themeFill="accent4"/>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lang w:eastAsia="tr-TR"/>
              </w:rPr>
            </w:pPr>
            <w:r w:rsidRPr="00622444">
              <w:rPr>
                <w:rFonts w:ascii="Times New Roman" w:eastAsia="Times New Roman" w:hAnsi="Times New Roman" w:cs="Times New Roman"/>
                <w:b/>
                <w:bCs/>
                <w:color w:val="FFFFFF"/>
                <w:lang w:eastAsia="tr-TR"/>
              </w:rPr>
              <w:t>Kadın</w:t>
            </w:r>
          </w:p>
        </w:tc>
        <w:tc>
          <w:tcPr>
            <w:tcW w:w="1067" w:type="dxa"/>
            <w:tcBorders>
              <w:left w:val="none" w:sz="0" w:space="0" w:color="auto"/>
              <w:right w:val="none" w:sz="0" w:space="0" w:color="auto"/>
            </w:tcBorders>
            <w:shd w:val="clear" w:color="auto" w:fill="8064A2" w:themeFill="accent4"/>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lang w:eastAsia="tr-TR"/>
              </w:rPr>
            </w:pPr>
            <w:r w:rsidRPr="00622444">
              <w:rPr>
                <w:rFonts w:ascii="Times New Roman" w:eastAsia="Times New Roman" w:hAnsi="Times New Roman" w:cs="Times New Roman"/>
                <w:b/>
                <w:bCs/>
                <w:color w:val="FFFFFF"/>
                <w:lang w:eastAsia="tr-TR"/>
              </w:rPr>
              <w:t>Erkek</w:t>
            </w:r>
          </w:p>
        </w:tc>
        <w:tc>
          <w:tcPr>
            <w:tcW w:w="1066" w:type="dxa"/>
            <w:tcBorders>
              <w:left w:val="none" w:sz="0" w:space="0" w:color="auto"/>
              <w:right w:val="none" w:sz="0" w:space="0" w:color="auto"/>
            </w:tcBorders>
            <w:shd w:val="clear" w:color="auto" w:fill="8064A2" w:themeFill="accent4"/>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lang w:eastAsia="tr-TR"/>
              </w:rPr>
            </w:pPr>
            <w:r w:rsidRPr="00622444">
              <w:rPr>
                <w:rFonts w:ascii="Times New Roman" w:eastAsia="Times New Roman" w:hAnsi="Times New Roman" w:cs="Times New Roman"/>
                <w:b/>
                <w:bCs/>
                <w:color w:val="FFFFFF"/>
                <w:lang w:eastAsia="tr-TR"/>
              </w:rPr>
              <w:t>Kadın</w:t>
            </w:r>
          </w:p>
        </w:tc>
        <w:tc>
          <w:tcPr>
            <w:tcW w:w="1067" w:type="dxa"/>
            <w:tcBorders>
              <w:left w:val="none" w:sz="0" w:space="0" w:color="auto"/>
            </w:tcBorders>
            <w:shd w:val="clear" w:color="auto" w:fill="8064A2" w:themeFill="accent4"/>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lang w:eastAsia="tr-TR"/>
              </w:rPr>
            </w:pPr>
            <w:r w:rsidRPr="00622444">
              <w:rPr>
                <w:rFonts w:ascii="Times New Roman" w:eastAsia="Times New Roman" w:hAnsi="Times New Roman" w:cs="Times New Roman"/>
                <w:b/>
                <w:bCs/>
                <w:color w:val="FFFFFF"/>
                <w:lang w:eastAsia="tr-TR"/>
              </w:rPr>
              <w:t>Erkek</w:t>
            </w:r>
          </w:p>
        </w:tc>
      </w:tr>
      <w:tr w:rsidR="009D3BFD" w:rsidRPr="00622444" w:rsidTr="00CE4DB0">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765" w:type="dxa"/>
            <w:tcBorders>
              <w:right w:val="none" w:sz="0" w:space="0" w:color="auto"/>
            </w:tcBorders>
            <w:noWrap/>
            <w:hideMark/>
          </w:tcPr>
          <w:p w:rsidR="009D3BFD" w:rsidRPr="00622444" w:rsidRDefault="009D3BFD"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İlköğretim</w:t>
            </w:r>
          </w:p>
        </w:tc>
        <w:tc>
          <w:tcPr>
            <w:tcW w:w="1065"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34,1</w:t>
            </w:r>
          </w:p>
        </w:tc>
        <w:tc>
          <w:tcPr>
            <w:tcW w:w="1438"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93,8</w:t>
            </w:r>
          </w:p>
        </w:tc>
        <w:tc>
          <w:tcPr>
            <w:tcW w:w="695"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26,5</w:t>
            </w:r>
          </w:p>
        </w:tc>
        <w:tc>
          <w:tcPr>
            <w:tcW w:w="1067"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78,2</w:t>
            </w:r>
          </w:p>
        </w:tc>
        <w:tc>
          <w:tcPr>
            <w:tcW w:w="1066"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22,2</w:t>
            </w:r>
          </w:p>
        </w:tc>
        <w:tc>
          <w:tcPr>
            <w:tcW w:w="1067" w:type="dxa"/>
            <w:tcBorders>
              <w:lef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16,6</w:t>
            </w:r>
          </w:p>
        </w:tc>
      </w:tr>
      <w:tr w:rsidR="009D3BFD" w:rsidRPr="00622444" w:rsidTr="00CE4DB0">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765" w:type="dxa"/>
            <w:tcBorders>
              <w:right w:val="none" w:sz="0" w:space="0" w:color="auto"/>
            </w:tcBorders>
            <w:noWrap/>
            <w:hideMark/>
          </w:tcPr>
          <w:p w:rsidR="009D3BFD" w:rsidRPr="00622444" w:rsidRDefault="009D3BFD"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Genel lise</w:t>
            </w:r>
          </w:p>
        </w:tc>
        <w:tc>
          <w:tcPr>
            <w:tcW w:w="1065" w:type="dxa"/>
            <w:tcBorders>
              <w:left w:val="none" w:sz="0" w:space="0" w:color="auto"/>
              <w:right w:val="none" w:sz="0" w:space="0" w:color="auto"/>
            </w:tcBorders>
            <w:noWrap/>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30,9</w:t>
            </w:r>
          </w:p>
        </w:tc>
        <w:tc>
          <w:tcPr>
            <w:tcW w:w="1438" w:type="dxa"/>
            <w:tcBorders>
              <w:left w:val="none" w:sz="0" w:space="0" w:color="auto"/>
              <w:right w:val="none" w:sz="0" w:space="0" w:color="auto"/>
            </w:tcBorders>
            <w:noWrap/>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70,1</w:t>
            </w:r>
          </w:p>
        </w:tc>
        <w:tc>
          <w:tcPr>
            <w:tcW w:w="695" w:type="dxa"/>
            <w:tcBorders>
              <w:left w:val="none" w:sz="0" w:space="0" w:color="auto"/>
              <w:right w:val="none" w:sz="0" w:space="0" w:color="auto"/>
            </w:tcBorders>
            <w:noWrap/>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23,5</w:t>
            </w:r>
          </w:p>
        </w:tc>
        <w:tc>
          <w:tcPr>
            <w:tcW w:w="1067" w:type="dxa"/>
            <w:tcBorders>
              <w:left w:val="none" w:sz="0" w:space="0" w:color="auto"/>
              <w:right w:val="none" w:sz="0" w:space="0" w:color="auto"/>
            </w:tcBorders>
            <w:noWrap/>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61,3</w:t>
            </w:r>
          </w:p>
        </w:tc>
        <w:tc>
          <w:tcPr>
            <w:tcW w:w="1066" w:type="dxa"/>
            <w:tcBorders>
              <w:left w:val="none" w:sz="0" w:space="0" w:color="auto"/>
              <w:right w:val="none" w:sz="0" w:space="0" w:color="auto"/>
            </w:tcBorders>
            <w:noWrap/>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24</w:t>
            </w:r>
          </w:p>
        </w:tc>
        <w:tc>
          <w:tcPr>
            <w:tcW w:w="1067" w:type="dxa"/>
            <w:tcBorders>
              <w:left w:val="none" w:sz="0" w:space="0" w:color="auto"/>
            </w:tcBorders>
            <w:noWrap/>
            <w:hideMark/>
          </w:tcPr>
          <w:p w:rsidR="009D3BFD" w:rsidRPr="00622444" w:rsidRDefault="009D3BFD" w:rsidP="00CE4D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12,6</w:t>
            </w:r>
          </w:p>
        </w:tc>
      </w:tr>
      <w:tr w:rsidR="009D3BFD" w:rsidRPr="00622444" w:rsidTr="00CE4DB0">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765" w:type="dxa"/>
            <w:tcBorders>
              <w:right w:val="none" w:sz="0" w:space="0" w:color="auto"/>
            </w:tcBorders>
            <w:noWrap/>
            <w:hideMark/>
          </w:tcPr>
          <w:p w:rsidR="009D3BFD" w:rsidRPr="00622444" w:rsidRDefault="009D3BFD" w:rsidP="00CE4DB0">
            <w:pPr>
              <w:jc w:val="center"/>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Yükseköğretim</w:t>
            </w:r>
          </w:p>
        </w:tc>
        <w:tc>
          <w:tcPr>
            <w:tcW w:w="1065"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70,5</w:t>
            </w:r>
          </w:p>
        </w:tc>
        <w:tc>
          <w:tcPr>
            <w:tcW w:w="1438"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86</w:t>
            </w:r>
          </w:p>
        </w:tc>
        <w:tc>
          <w:tcPr>
            <w:tcW w:w="695"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57,7</w:t>
            </w:r>
          </w:p>
        </w:tc>
        <w:tc>
          <w:tcPr>
            <w:tcW w:w="1067"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78,2</w:t>
            </w:r>
          </w:p>
        </w:tc>
        <w:tc>
          <w:tcPr>
            <w:tcW w:w="1066" w:type="dxa"/>
            <w:tcBorders>
              <w:left w:val="none" w:sz="0" w:space="0" w:color="auto"/>
              <w:righ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18,2</w:t>
            </w:r>
          </w:p>
        </w:tc>
        <w:tc>
          <w:tcPr>
            <w:tcW w:w="1067" w:type="dxa"/>
            <w:tcBorders>
              <w:left w:val="none" w:sz="0" w:space="0" w:color="auto"/>
            </w:tcBorders>
            <w:noWrap/>
            <w:hideMark/>
          </w:tcPr>
          <w:p w:rsidR="009D3BFD" w:rsidRPr="00622444" w:rsidRDefault="009D3BFD" w:rsidP="00CE4DB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22444">
              <w:rPr>
                <w:rFonts w:ascii="Times New Roman" w:eastAsia="Times New Roman" w:hAnsi="Times New Roman" w:cs="Times New Roman"/>
                <w:lang w:eastAsia="tr-TR"/>
              </w:rPr>
              <w:t>9</w:t>
            </w:r>
          </w:p>
        </w:tc>
      </w:tr>
    </w:tbl>
    <w:p w:rsidR="008F706A" w:rsidRDefault="009D3BFD" w:rsidP="00682EDD">
      <w:pPr>
        <w:rPr>
          <w:rFonts w:ascii="Times New Roman" w:hAnsi="Times New Roman" w:cs="Times New Roman"/>
          <w:color w:val="7030A0"/>
          <w:sz w:val="20"/>
          <w:szCs w:val="20"/>
        </w:rPr>
      </w:pPr>
      <w:r w:rsidRPr="008F706A">
        <w:rPr>
          <w:rFonts w:ascii="Times New Roman" w:hAnsi="Times New Roman" w:cs="Times New Roman"/>
          <w:sz w:val="20"/>
          <w:szCs w:val="20"/>
        </w:rPr>
        <w:t>Kaynak: TÜİK</w:t>
      </w:r>
      <w:r w:rsidRPr="008F706A">
        <w:rPr>
          <w:rFonts w:ascii="Times New Roman" w:hAnsi="Times New Roman" w:cs="Times New Roman"/>
          <w:b/>
          <w:color w:val="7030A0"/>
          <w:sz w:val="20"/>
          <w:szCs w:val="20"/>
        </w:rPr>
        <w:t>.</w:t>
      </w:r>
      <w:r w:rsidRPr="008F706A">
        <w:rPr>
          <w:rFonts w:ascii="Times New Roman" w:hAnsi="Times New Roman" w:cs="Times New Roman"/>
          <w:color w:val="7030A0"/>
          <w:sz w:val="20"/>
          <w:szCs w:val="20"/>
        </w:rPr>
        <w:t xml:space="preserve"> </w:t>
      </w:r>
    </w:p>
    <w:p w:rsidR="006A00EF" w:rsidRPr="00A54F35" w:rsidRDefault="006A00EF" w:rsidP="00A54F35">
      <w:pPr>
        <w:pStyle w:val="ListeParagraf"/>
        <w:rPr>
          <w:color w:val="4B1148"/>
        </w:rPr>
      </w:pPr>
    </w:p>
    <w:p w:rsidR="00823C90" w:rsidRPr="00EC17A3" w:rsidRDefault="00823C90" w:rsidP="00EC17A3">
      <w:pPr>
        <w:pStyle w:val="ListeParagraf"/>
        <w:numPr>
          <w:ilvl w:val="0"/>
          <w:numId w:val="11"/>
        </w:numPr>
        <w:ind w:left="567"/>
        <w:jc w:val="both"/>
      </w:pPr>
      <w:r w:rsidRPr="00EC17A3">
        <w:rPr>
          <w:rFonts w:ascii="Times New Roman" w:hAnsi="Times New Roman" w:cs="Times New Roman"/>
          <w:b/>
          <w:sz w:val="24"/>
          <w:szCs w:val="24"/>
        </w:rPr>
        <w:t>ÇALIŞAN HER 10 KADINDAN 4’Ü</w:t>
      </w:r>
      <w:r w:rsidR="009E68EB">
        <w:rPr>
          <w:rFonts w:ascii="Times New Roman" w:hAnsi="Times New Roman" w:cs="Times New Roman"/>
          <w:b/>
          <w:sz w:val="24"/>
          <w:szCs w:val="24"/>
        </w:rPr>
        <w:t>,</w:t>
      </w:r>
      <w:r w:rsidRPr="00EC17A3">
        <w:rPr>
          <w:rFonts w:ascii="Times New Roman" w:hAnsi="Times New Roman" w:cs="Times New Roman"/>
          <w:b/>
          <w:sz w:val="24"/>
          <w:szCs w:val="24"/>
        </w:rPr>
        <w:t xml:space="preserve"> ÜCRETLİ ÇALIŞAN HER </w:t>
      </w:r>
      <w:r w:rsidR="009E68EB" w:rsidRPr="00EC17A3">
        <w:rPr>
          <w:rFonts w:ascii="Times New Roman" w:hAnsi="Times New Roman" w:cs="Times New Roman"/>
          <w:b/>
          <w:sz w:val="24"/>
          <w:szCs w:val="24"/>
        </w:rPr>
        <w:t>10 KADINDAN</w:t>
      </w:r>
      <w:r w:rsidRPr="00EC17A3">
        <w:rPr>
          <w:rFonts w:ascii="Times New Roman" w:hAnsi="Times New Roman" w:cs="Times New Roman"/>
          <w:b/>
          <w:sz w:val="24"/>
          <w:szCs w:val="24"/>
        </w:rPr>
        <w:t xml:space="preserve"> İKİSİ KAYIT DIŞI ÇALIŞTIRILIYOR.</w:t>
      </w:r>
    </w:p>
    <w:p w:rsidR="00A54F35" w:rsidRPr="00943C33" w:rsidRDefault="004620DE" w:rsidP="00823C90">
      <w:pPr>
        <w:spacing w:line="360" w:lineRule="auto"/>
        <w:jc w:val="both"/>
        <w:rPr>
          <w:rFonts w:ascii="Times New Roman" w:hAnsi="Times New Roman" w:cs="Times New Roman"/>
          <w:sz w:val="24"/>
          <w:szCs w:val="24"/>
        </w:rPr>
      </w:pPr>
      <w:r w:rsidRPr="00612CC8">
        <w:rPr>
          <w:rFonts w:ascii="Times New Roman" w:hAnsi="Times New Roman" w:cs="Times New Roman"/>
          <w:color w:val="000000" w:themeColor="text1"/>
          <w:sz w:val="24"/>
        </w:rPr>
        <w:t xml:space="preserve">Kadınların, </w:t>
      </w:r>
      <w:r w:rsidRPr="00735E10">
        <w:rPr>
          <w:rFonts w:ascii="Times New Roman" w:hAnsi="Times New Roman" w:cs="Times New Roman"/>
          <w:sz w:val="24"/>
        </w:rPr>
        <w:t xml:space="preserve">çalışma hayatında karşı karşıya kaldıkları en önemli sorun kayıt dışı </w:t>
      </w:r>
      <w:r w:rsidR="0063771D">
        <w:rPr>
          <w:rFonts w:ascii="Times New Roman" w:hAnsi="Times New Roman" w:cs="Times New Roman"/>
          <w:sz w:val="24"/>
        </w:rPr>
        <w:t xml:space="preserve">istihdam edilmeleridir. </w:t>
      </w:r>
      <w:r w:rsidR="00823C90">
        <w:rPr>
          <w:rFonts w:ascii="Times New Roman" w:hAnsi="Times New Roman" w:cs="Times New Roman"/>
          <w:sz w:val="24"/>
          <w:szCs w:val="24"/>
        </w:rPr>
        <w:t>İstih</w:t>
      </w:r>
      <w:r w:rsidR="002F1327">
        <w:rPr>
          <w:rFonts w:ascii="Times New Roman" w:hAnsi="Times New Roman" w:cs="Times New Roman"/>
          <w:sz w:val="24"/>
          <w:szCs w:val="24"/>
        </w:rPr>
        <w:t xml:space="preserve">dam </w:t>
      </w:r>
      <w:r w:rsidR="002F1327" w:rsidRPr="00943C33">
        <w:rPr>
          <w:rFonts w:ascii="Times New Roman" w:hAnsi="Times New Roman" w:cs="Times New Roman"/>
          <w:sz w:val="24"/>
          <w:szCs w:val="24"/>
        </w:rPr>
        <w:t>edilen kadınların yüzde 41,3’ü</w:t>
      </w:r>
      <w:r w:rsidR="00823C90" w:rsidRPr="00943C33">
        <w:rPr>
          <w:rFonts w:ascii="Times New Roman" w:hAnsi="Times New Roman" w:cs="Times New Roman"/>
          <w:sz w:val="24"/>
          <w:szCs w:val="24"/>
        </w:rPr>
        <w:t xml:space="preserve"> kayıt dışı çalıştırılmaktadır. Bu demekti</w:t>
      </w:r>
      <w:r w:rsidR="00A54F35" w:rsidRPr="00943C33">
        <w:rPr>
          <w:rFonts w:ascii="Times New Roman" w:hAnsi="Times New Roman" w:cs="Times New Roman"/>
          <w:sz w:val="24"/>
          <w:szCs w:val="24"/>
        </w:rPr>
        <w:t xml:space="preserve">r ki çalışan her 10 kadından 4’ü kayıt dışıdır. </w:t>
      </w:r>
      <w:proofErr w:type="spellStart"/>
      <w:r w:rsidR="0063771D" w:rsidRPr="00943C33">
        <w:rPr>
          <w:rFonts w:ascii="Times New Roman" w:hAnsi="Times New Roman" w:cs="Times New Roman"/>
          <w:sz w:val="24"/>
          <w:szCs w:val="24"/>
        </w:rPr>
        <w:t>Sektörel</w:t>
      </w:r>
      <w:proofErr w:type="spellEnd"/>
      <w:r w:rsidR="0063771D" w:rsidRPr="00943C33">
        <w:rPr>
          <w:rFonts w:ascii="Times New Roman" w:hAnsi="Times New Roman" w:cs="Times New Roman"/>
          <w:sz w:val="24"/>
          <w:szCs w:val="24"/>
        </w:rPr>
        <w:t xml:space="preserve"> olarak baktığımızda k</w:t>
      </w:r>
      <w:r w:rsidR="00A80709" w:rsidRPr="00943C33">
        <w:rPr>
          <w:rFonts w:ascii="Times New Roman" w:hAnsi="Times New Roman" w:cs="Times New Roman"/>
          <w:sz w:val="24"/>
          <w:szCs w:val="24"/>
        </w:rPr>
        <w:t>ayıt</w:t>
      </w:r>
      <w:r w:rsidR="0063771D" w:rsidRPr="00943C33">
        <w:rPr>
          <w:rFonts w:ascii="Times New Roman" w:hAnsi="Times New Roman" w:cs="Times New Roman"/>
          <w:sz w:val="24"/>
          <w:szCs w:val="24"/>
        </w:rPr>
        <w:t xml:space="preserve"> </w:t>
      </w:r>
      <w:r w:rsidR="00A80709" w:rsidRPr="00943C33">
        <w:rPr>
          <w:rFonts w:ascii="Times New Roman" w:hAnsi="Times New Roman" w:cs="Times New Roman"/>
          <w:sz w:val="24"/>
          <w:szCs w:val="24"/>
        </w:rPr>
        <w:t xml:space="preserve">dışı kadın istihdamı en çok ücretsiz aile işçiliği ve </w:t>
      </w:r>
      <w:r w:rsidR="0003549B" w:rsidRPr="00943C33">
        <w:rPr>
          <w:rFonts w:ascii="Times New Roman" w:hAnsi="Times New Roman" w:cs="Times New Roman"/>
          <w:sz w:val="24"/>
          <w:szCs w:val="24"/>
        </w:rPr>
        <w:t xml:space="preserve">kendi hesabına çalışan kadınlarda </w:t>
      </w:r>
      <w:r w:rsidR="00A80709" w:rsidRPr="00943C33">
        <w:rPr>
          <w:rFonts w:ascii="Times New Roman" w:hAnsi="Times New Roman" w:cs="Times New Roman"/>
          <w:sz w:val="24"/>
          <w:szCs w:val="24"/>
        </w:rPr>
        <w:t xml:space="preserve">görülmektedir. </w:t>
      </w:r>
      <w:r w:rsidR="0003549B" w:rsidRPr="00943C33">
        <w:rPr>
          <w:rFonts w:ascii="Times New Roman" w:hAnsi="Times New Roman" w:cs="Times New Roman"/>
          <w:sz w:val="24"/>
          <w:szCs w:val="24"/>
        </w:rPr>
        <w:t>Ücretsiz aile işçisi olarak çalışan kadınların yüzde 94,1’i, kendi hesabına çalışan kadınların yüzde 80,8’i kayıt dışıdır.</w:t>
      </w:r>
      <w:r w:rsidR="00367912" w:rsidRPr="00943C33">
        <w:rPr>
          <w:rStyle w:val="DipnotBavurusu"/>
          <w:rFonts w:ascii="Times New Roman" w:hAnsi="Times New Roman" w:cs="Times New Roman"/>
          <w:sz w:val="24"/>
          <w:szCs w:val="24"/>
        </w:rPr>
        <w:footnoteReference w:id="4"/>
      </w:r>
    </w:p>
    <w:p w:rsidR="00823C90" w:rsidRDefault="00823C90" w:rsidP="00823C90">
      <w:pPr>
        <w:spacing w:line="360" w:lineRule="auto"/>
        <w:jc w:val="both"/>
        <w:rPr>
          <w:rFonts w:ascii="Times New Roman" w:hAnsi="Times New Roman" w:cs="Times New Roman"/>
          <w:sz w:val="24"/>
          <w:szCs w:val="24"/>
        </w:rPr>
      </w:pPr>
      <w:r w:rsidRPr="00943C33">
        <w:rPr>
          <w:rFonts w:ascii="Times New Roman" w:hAnsi="Times New Roman" w:cs="Times New Roman"/>
          <w:sz w:val="24"/>
          <w:szCs w:val="24"/>
        </w:rPr>
        <w:t>Ücretl</w:t>
      </w:r>
      <w:r w:rsidR="00A80709" w:rsidRPr="00943C33">
        <w:rPr>
          <w:rFonts w:ascii="Times New Roman" w:hAnsi="Times New Roman" w:cs="Times New Roman"/>
          <w:sz w:val="24"/>
          <w:szCs w:val="24"/>
        </w:rPr>
        <w:t>i, maaşlı veya yevmiyeli çalışan kadınlarda ise kayıt dışı çalış</w:t>
      </w:r>
      <w:r w:rsidR="00367912" w:rsidRPr="00943C33">
        <w:rPr>
          <w:rFonts w:ascii="Times New Roman" w:hAnsi="Times New Roman" w:cs="Times New Roman"/>
          <w:sz w:val="24"/>
          <w:szCs w:val="24"/>
        </w:rPr>
        <w:t>tırıl</w:t>
      </w:r>
      <w:r w:rsidR="00A80709" w:rsidRPr="00943C33">
        <w:rPr>
          <w:rFonts w:ascii="Times New Roman" w:hAnsi="Times New Roman" w:cs="Times New Roman"/>
          <w:sz w:val="24"/>
          <w:szCs w:val="24"/>
        </w:rPr>
        <w:t>ma oranı düşmektedir. Ü</w:t>
      </w:r>
      <w:r w:rsidRPr="00943C33">
        <w:rPr>
          <w:rFonts w:ascii="Times New Roman" w:hAnsi="Times New Roman" w:cs="Times New Roman"/>
          <w:sz w:val="24"/>
          <w:szCs w:val="24"/>
        </w:rPr>
        <w:t xml:space="preserve">cretliler içerisinde kayıt dışı </w:t>
      </w:r>
      <w:r>
        <w:rPr>
          <w:rFonts w:ascii="Times New Roman" w:hAnsi="Times New Roman" w:cs="Times New Roman"/>
          <w:sz w:val="24"/>
          <w:szCs w:val="24"/>
        </w:rPr>
        <w:t>çalış</w:t>
      </w:r>
      <w:r w:rsidR="009E68EB">
        <w:rPr>
          <w:rFonts w:ascii="Times New Roman" w:hAnsi="Times New Roman" w:cs="Times New Roman"/>
          <w:sz w:val="24"/>
          <w:szCs w:val="24"/>
        </w:rPr>
        <w:t>tırma oranı</w:t>
      </w:r>
      <w:r w:rsidR="002F1327">
        <w:rPr>
          <w:rFonts w:ascii="Times New Roman" w:hAnsi="Times New Roman" w:cs="Times New Roman"/>
          <w:sz w:val="24"/>
          <w:szCs w:val="24"/>
        </w:rPr>
        <w:t xml:space="preserve"> toplamda yüzde 17,3</w:t>
      </w:r>
      <w:r w:rsidR="00A80709">
        <w:rPr>
          <w:rFonts w:ascii="Times New Roman" w:hAnsi="Times New Roman" w:cs="Times New Roman"/>
          <w:sz w:val="24"/>
          <w:szCs w:val="24"/>
        </w:rPr>
        <w:t xml:space="preserve"> iken bu oran </w:t>
      </w:r>
      <w:r>
        <w:rPr>
          <w:rFonts w:ascii="Times New Roman" w:hAnsi="Times New Roman" w:cs="Times New Roman"/>
          <w:sz w:val="24"/>
          <w:szCs w:val="24"/>
        </w:rPr>
        <w:t>kadınlarda</w:t>
      </w:r>
      <w:r w:rsidR="002F1327">
        <w:rPr>
          <w:rFonts w:ascii="Times New Roman" w:hAnsi="Times New Roman" w:cs="Times New Roman"/>
          <w:sz w:val="24"/>
          <w:szCs w:val="24"/>
        </w:rPr>
        <w:t xml:space="preserve"> yüzde 19,4</w:t>
      </w:r>
      <w:r>
        <w:rPr>
          <w:rFonts w:ascii="Times New Roman" w:hAnsi="Times New Roman" w:cs="Times New Roman"/>
          <w:sz w:val="24"/>
          <w:szCs w:val="24"/>
        </w:rPr>
        <w:t>, erkeklerde</w:t>
      </w:r>
      <w:r w:rsidR="00A80709">
        <w:rPr>
          <w:rFonts w:ascii="Times New Roman" w:hAnsi="Times New Roman" w:cs="Times New Roman"/>
          <w:sz w:val="24"/>
          <w:szCs w:val="24"/>
        </w:rPr>
        <w:t xml:space="preserve"> ise </w:t>
      </w:r>
      <w:r>
        <w:rPr>
          <w:rFonts w:ascii="Times New Roman" w:hAnsi="Times New Roman" w:cs="Times New Roman"/>
          <w:sz w:val="24"/>
          <w:szCs w:val="24"/>
        </w:rPr>
        <w:t xml:space="preserve">yüzde </w:t>
      </w:r>
      <w:r w:rsidR="002F1327">
        <w:rPr>
          <w:rFonts w:ascii="Times New Roman" w:hAnsi="Times New Roman" w:cs="Times New Roman"/>
          <w:sz w:val="24"/>
          <w:szCs w:val="24"/>
        </w:rPr>
        <w:t>16,3</w:t>
      </w:r>
      <w:r w:rsidR="00A80709">
        <w:rPr>
          <w:rFonts w:ascii="Times New Roman" w:hAnsi="Times New Roman" w:cs="Times New Roman"/>
          <w:sz w:val="24"/>
          <w:szCs w:val="24"/>
        </w:rPr>
        <w:t xml:space="preserve">’dür. </w:t>
      </w:r>
    </w:p>
    <w:p w:rsidR="00823C90" w:rsidRPr="008F706A" w:rsidRDefault="00C54434" w:rsidP="00823C90">
      <w:pPr>
        <w:spacing w:after="0" w:line="240" w:lineRule="auto"/>
        <w:jc w:val="both"/>
        <w:rPr>
          <w:rFonts w:ascii="Times New Roman" w:eastAsia="Times New Roman" w:hAnsi="Times New Roman" w:cs="Times New Roman"/>
          <w:color w:val="000000"/>
          <w:szCs w:val="24"/>
          <w:lang w:eastAsia="tr-TR"/>
        </w:rPr>
      </w:pPr>
      <w:r>
        <w:rPr>
          <w:rFonts w:ascii="Times New Roman" w:hAnsi="Times New Roman" w:cs="Times New Roman"/>
          <w:szCs w:val="24"/>
        </w:rPr>
        <w:t>Grafik.2</w:t>
      </w:r>
      <w:r w:rsidR="00823C90" w:rsidRPr="008F706A">
        <w:rPr>
          <w:rFonts w:ascii="Times New Roman" w:hAnsi="Times New Roman" w:cs="Times New Roman"/>
          <w:szCs w:val="24"/>
        </w:rPr>
        <w:t>.</w:t>
      </w:r>
      <w:r w:rsidR="00823C90" w:rsidRPr="008F706A">
        <w:rPr>
          <w:rFonts w:ascii="Times New Roman" w:eastAsia="Times New Roman" w:hAnsi="Times New Roman" w:cs="Times New Roman"/>
          <w:color w:val="000000"/>
          <w:szCs w:val="24"/>
          <w:lang w:eastAsia="tr-TR"/>
        </w:rPr>
        <w:t xml:space="preserve"> Toplam istihdam ve işteki duruma göre kayıt dışı istihdam oranı</w:t>
      </w:r>
      <w:r w:rsidR="007B202E">
        <w:rPr>
          <w:rFonts w:ascii="Times New Roman" w:eastAsia="Times New Roman" w:hAnsi="Times New Roman" w:cs="Times New Roman"/>
          <w:color w:val="000000"/>
          <w:szCs w:val="24"/>
          <w:lang w:eastAsia="tr-TR"/>
        </w:rPr>
        <w:t xml:space="preserve"> </w:t>
      </w:r>
    </w:p>
    <w:p w:rsidR="008F706A" w:rsidRDefault="008F706A" w:rsidP="008F706A">
      <w:pPr>
        <w:spacing w:after="0" w:line="240" w:lineRule="auto"/>
        <w:rPr>
          <w:rFonts w:ascii="Times New Roman" w:hAnsi="Times New Roman" w:cs="Times New Roman"/>
          <w:sz w:val="24"/>
          <w:szCs w:val="24"/>
        </w:rPr>
      </w:pPr>
      <w:r>
        <w:rPr>
          <w:noProof/>
          <w:lang w:eastAsia="tr-TR"/>
        </w:rPr>
        <w:drawing>
          <wp:inline distT="0" distB="0" distL="0" distR="0" wp14:anchorId="738C1167" wp14:editId="5F84A22A">
            <wp:extent cx="4968240" cy="2026920"/>
            <wp:effectExtent l="0" t="0" r="22860" b="1143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912" w:rsidRPr="008F706A" w:rsidRDefault="00823C90" w:rsidP="00367912">
      <w:pPr>
        <w:spacing w:after="0" w:line="240" w:lineRule="auto"/>
        <w:jc w:val="both"/>
        <w:rPr>
          <w:rFonts w:ascii="Times New Roman" w:eastAsia="Times New Roman" w:hAnsi="Times New Roman" w:cs="Times New Roman"/>
          <w:color w:val="000000"/>
          <w:szCs w:val="24"/>
          <w:lang w:eastAsia="tr-TR"/>
        </w:rPr>
      </w:pPr>
      <w:r w:rsidRPr="00FA3B77">
        <w:rPr>
          <w:rFonts w:ascii="Times New Roman" w:hAnsi="Times New Roman" w:cs="Times New Roman"/>
          <w:sz w:val="24"/>
          <w:szCs w:val="24"/>
        </w:rPr>
        <w:t xml:space="preserve"> </w:t>
      </w:r>
      <w:r w:rsidRPr="00A47FFB">
        <w:rPr>
          <w:rFonts w:ascii="Times New Roman" w:hAnsi="Times New Roman" w:cs="Times New Roman"/>
          <w:sz w:val="20"/>
          <w:szCs w:val="24"/>
        </w:rPr>
        <w:t>Kaynak.</w:t>
      </w:r>
      <w:r w:rsidR="001F6BE2">
        <w:rPr>
          <w:rFonts w:ascii="Times New Roman" w:hAnsi="Times New Roman" w:cs="Times New Roman"/>
          <w:sz w:val="20"/>
          <w:szCs w:val="24"/>
        </w:rPr>
        <w:t xml:space="preserve"> TÜİK verilenden yararlanılarak Araştırma Dairesi tarafından hesaplanmıştı</w:t>
      </w:r>
      <w:r w:rsidR="001F6BE2" w:rsidRPr="00367912">
        <w:rPr>
          <w:rFonts w:ascii="Times New Roman" w:hAnsi="Times New Roman" w:cs="Times New Roman"/>
          <w:sz w:val="20"/>
          <w:szCs w:val="20"/>
        </w:rPr>
        <w:t>r.</w:t>
      </w:r>
      <w:r w:rsidR="00367912" w:rsidRPr="00367912">
        <w:rPr>
          <w:rFonts w:ascii="Times New Roman" w:eastAsia="Times New Roman" w:hAnsi="Times New Roman" w:cs="Times New Roman"/>
          <w:color w:val="000000"/>
          <w:sz w:val="20"/>
          <w:szCs w:val="20"/>
          <w:lang w:eastAsia="tr-TR"/>
        </w:rPr>
        <w:t xml:space="preserve"> (2019 Kasım)</w:t>
      </w:r>
    </w:p>
    <w:p w:rsidR="00823C90" w:rsidRDefault="00823C90" w:rsidP="00823C90">
      <w:pPr>
        <w:spacing w:after="0" w:line="240" w:lineRule="auto"/>
        <w:rPr>
          <w:rFonts w:ascii="Times New Roman" w:hAnsi="Times New Roman" w:cs="Times New Roman"/>
          <w:sz w:val="20"/>
          <w:szCs w:val="24"/>
        </w:rPr>
      </w:pPr>
    </w:p>
    <w:p w:rsidR="00CE318E" w:rsidRDefault="00CE318E" w:rsidP="00823C90">
      <w:pPr>
        <w:spacing w:after="0" w:line="240" w:lineRule="auto"/>
        <w:rPr>
          <w:rFonts w:ascii="Times New Roman" w:hAnsi="Times New Roman" w:cs="Times New Roman"/>
          <w:sz w:val="20"/>
          <w:szCs w:val="24"/>
        </w:rPr>
      </w:pPr>
    </w:p>
    <w:p w:rsidR="00CE318E" w:rsidRDefault="00CE318E" w:rsidP="00823C90">
      <w:pPr>
        <w:spacing w:after="0" w:line="240" w:lineRule="auto"/>
        <w:rPr>
          <w:rFonts w:ascii="Times New Roman" w:hAnsi="Times New Roman" w:cs="Times New Roman"/>
          <w:sz w:val="20"/>
          <w:szCs w:val="24"/>
        </w:rPr>
      </w:pPr>
    </w:p>
    <w:p w:rsidR="00CE318E" w:rsidRDefault="00CE318E" w:rsidP="00823C90">
      <w:pPr>
        <w:spacing w:after="0" w:line="240" w:lineRule="auto"/>
        <w:rPr>
          <w:rFonts w:ascii="Times New Roman" w:hAnsi="Times New Roman" w:cs="Times New Roman"/>
          <w:sz w:val="20"/>
          <w:szCs w:val="24"/>
        </w:rPr>
      </w:pPr>
    </w:p>
    <w:p w:rsidR="00CE318E" w:rsidRDefault="00CE318E" w:rsidP="00823C90">
      <w:pPr>
        <w:spacing w:after="0" w:line="240" w:lineRule="auto"/>
        <w:rPr>
          <w:rFonts w:ascii="Times New Roman" w:hAnsi="Times New Roman" w:cs="Times New Roman"/>
          <w:sz w:val="20"/>
          <w:szCs w:val="24"/>
        </w:rPr>
      </w:pPr>
    </w:p>
    <w:p w:rsidR="00A54F35" w:rsidRDefault="00A54F35" w:rsidP="0016430C">
      <w:pPr>
        <w:spacing w:after="0" w:line="240" w:lineRule="auto"/>
        <w:rPr>
          <w:rFonts w:ascii="Times New Roman" w:hAnsi="Times New Roman" w:cs="Times New Roman"/>
          <w:sz w:val="20"/>
          <w:szCs w:val="24"/>
        </w:rPr>
      </w:pPr>
    </w:p>
    <w:p w:rsidR="003C50FB" w:rsidRPr="00943C33" w:rsidRDefault="00EC17A3" w:rsidP="00EC17A3">
      <w:pPr>
        <w:pStyle w:val="ListeParagraf"/>
        <w:numPr>
          <w:ilvl w:val="0"/>
          <w:numId w:val="10"/>
        </w:numPr>
        <w:spacing w:line="360" w:lineRule="auto"/>
        <w:ind w:left="567"/>
        <w:jc w:val="both"/>
        <w:rPr>
          <w:rFonts w:ascii="Times New Roman" w:hAnsi="Times New Roman" w:cs="Times New Roman"/>
          <w:b/>
          <w:sz w:val="24"/>
          <w:szCs w:val="24"/>
        </w:rPr>
      </w:pPr>
      <w:r w:rsidRPr="008E3EC1">
        <w:rPr>
          <w:rFonts w:ascii="Times New Roman" w:hAnsi="Times New Roman" w:cs="Times New Roman"/>
          <w:b/>
          <w:sz w:val="24"/>
          <w:szCs w:val="24"/>
        </w:rPr>
        <w:lastRenderedPageBreak/>
        <w:t xml:space="preserve">1 MİLYONDAN FAZLA KADIN </w:t>
      </w:r>
      <w:r w:rsidR="009E68EB">
        <w:rPr>
          <w:rFonts w:ascii="Times New Roman" w:hAnsi="Times New Roman" w:cs="Times New Roman"/>
          <w:b/>
          <w:sz w:val="24"/>
          <w:szCs w:val="24"/>
        </w:rPr>
        <w:t>UZUN SÜRELERL</w:t>
      </w:r>
      <w:r w:rsidRPr="00943C33">
        <w:rPr>
          <w:rFonts w:ascii="Times New Roman" w:hAnsi="Times New Roman" w:cs="Times New Roman"/>
          <w:b/>
          <w:sz w:val="24"/>
          <w:szCs w:val="24"/>
        </w:rPr>
        <w:t xml:space="preserve">E VE KAYIT DIŞI ÇALIŞTIRILIYOR </w:t>
      </w:r>
    </w:p>
    <w:p w:rsidR="008524E3" w:rsidRPr="00943C33" w:rsidRDefault="00CE4DB0" w:rsidP="0076035A">
      <w:pPr>
        <w:spacing w:line="360" w:lineRule="auto"/>
        <w:jc w:val="both"/>
        <w:rPr>
          <w:rFonts w:ascii="Times New Roman" w:hAnsi="Times New Roman" w:cs="Times New Roman"/>
          <w:sz w:val="24"/>
          <w:szCs w:val="24"/>
        </w:rPr>
      </w:pPr>
      <w:r w:rsidRPr="00943C33">
        <w:rPr>
          <w:rFonts w:ascii="Times New Roman" w:hAnsi="Times New Roman" w:cs="Times New Roman"/>
          <w:sz w:val="24"/>
          <w:szCs w:val="24"/>
        </w:rPr>
        <w:t>Kadınlar he</w:t>
      </w:r>
      <w:r w:rsidR="008524E3">
        <w:rPr>
          <w:rFonts w:ascii="Times New Roman" w:hAnsi="Times New Roman" w:cs="Times New Roman"/>
          <w:sz w:val="24"/>
          <w:szCs w:val="24"/>
        </w:rPr>
        <w:t xml:space="preserve">m </w:t>
      </w:r>
      <w:r w:rsidRPr="00943C33">
        <w:rPr>
          <w:rFonts w:ascii="Times New Roman" w:hAnsi="Times New Roman" w:cs="Times New Roman"/>
          <w:sz w:val="24"/>
          <w:szCs w:val="24"/>
        </w:rPr>
        <w:t xml:space="preserve">uzun sürelerle hem de kayıt dışı çalıştırılmaktadır. Haftalık 45 saatten fazla çalıştırılan kadın sayısı her yıl artarken bu </w:t>
      </w:r>
      <w:r w:rsidR="0076035A" w:rsidRPr="00943C33">
        <w:rPr>
          <w:rFonts w:ascii="Times New Roman" w:hAnsi="Times New Roman" w:cs="Times New Roman"/>
          <w:sz w:val="24"/>
          <w:szCs w:val="24"/>
        </w:rPr>
        <w:t>kadınların</w:t>
      </w:r>
      <w:r w:rsidRPr="00943C33">
        <w:rPr>
          <w:rFonts w:ascii="Times New Roman" w:hAnsi="Times New Roman" w:cs="Times New Roman"/>
          <w:sz w:val="24"/>
          <w:szCs w:val="24"/>
        </w:rPr>
        <w:t xml:space="preserve"> kayıt dışı </w:t>
      </w:r>
      <w:r w:rsidR="0076035A" w:rsidRPr="00943C33">
        <w:rPr>
          <w:rFonts w:ascii="Times New Roman" w:hAnsi="Times New Roman" w:cs="Times New Roman"/>
          <w:sz w:val="24"/>
          <w:szCs w:val="24"/>
        </w:rPr>
        <w:t>çalıştırılma</w:t>
      </w:r>
      <w:r w:rsidRPr="00943C33">
        <w:rPr>
          <w:rFonts w:ascii="Times New Roman" w:hAnsi="Times New Roman" w:cs="Times New Roman"/>
          <w:sz w:val="24"/>
          <w:szCs w:val="24"/>
        </w:rPr>
        <w:t xml:space="preserve"> oranı da artmaktadır. 2019 yılında 2 milyon 932 bin kadın haftalık 45 saatten fazla çalıştırılırken </w:t>
      </w:r>
      <w:r w:rsidR="0076035A" w:rsidRPr="00943C33">
        <w:rPr>
          <w:rFonts w:ascii="Times New Roman" w:hAnsi="Times New Roman" w:cs="Times New Roman"/>
          <w:sz w:val="24"/>
          <w:szCs w:val="24"/>
        </w:rPr>
        <w:t xml:space="preserve">bu kadınların yüzde 34,4’ü (1 milyon 9 bin) kayıt dışı çalıştırılmıştır. </w:t>
      </w:r>
    </w:p>
    <w:p w:rsidR="003C50FB" w:rsidRDefault="003C50FB" w:rsidP="0076035A">
      <w:pPr>
        <w:spacing w:line="360" w:lineRule="auto"/>
        <w:jc w:val="both"/>
        <w:rPr>
          <w:rFonts w:ascii="Times New Roman" w:eastAsia="Times New Roman" w:hAnsi="Times New Roman" w:cs="Times New Roman"/>
          <w:szCs w:val="24"/>
          <w:lang w:eastAsia="tr-TR"/>
        </w:rPr>
      </w:pPr>
      <w:r w:rsidRPr="00943C33">
        <w:rPr>
          <w:rFonts w:ascii="Times New Roman" w:eastAsia="Times New Roman" w:hAnsi="Times New Roman" w:cs="Times New Roman"/>
          <w:szCs w:val="24"/>
          <w:lang w:eastAsia="tr-TR"/>
        </w:rPr>
        <w:t>Tablo.6.</w:t>
      </w:r>
      <w:r w:rsidR="00CE4DB0" w:rsidRPr="00943C33">
        <w:rPr>
          <w:rFonts w:ascii="Times New Roman" w:eastAsia="Times New Roman" w:hAnsi="Times New Roman" w:cs="Times New Roman"/>
          <w:szCs w:val="24"/>
          <w:lang w:eastAsia="tr-TR"/>
        </w:rPr>
        <w:t xml:space="preserve"> Kadınların Haftalık</w:t>
      </w:r>
      <w:r w:rsidR="00367912" w:rsidRPr="00943C33">
        <w:rPr>
          <w:rFonts w:ascii="Times New Roman" w:eastAsia="Times New Roman" w:hAnsi="Times New Roman" w:cs="Times New Roman"/>
          <w:szCs w:val="24"/>
          <w:lang w:eastAsia="tr-TR"/>
        </w:rPr>
        <w:t xml:space="preserve"> Çalışma Süresi* ve Sosyal Güvenlik Kurumuna Kayıtlılık. </w:t>
      </w:r>
    </w:p>
    <w:tbl>
      <w:tblPr>
        <w:tblW w:w="7901" w:type="dxa"/>
        <w:tblInd w:w="55" w:type="dxa"/>
        <w:tblCellMar>
          <w:left w:w="70" w:type="dxa"/>
          <w:right w:w="70" w:type="dxa"/>
        </w:tblCellMar>
        <w:tblLook w:val="04A0" w:firstRow="1" w:lastRow="0" w:firstColumn="1" w:lastColumn="0" w:noHBand="0" w:noVBand="1"/>
      </w:tblPr>
      <w:tblGrid>
        <w:gridCol w:w="1433"/>
        <w:gridCol w:w="2410"/>
        <w:gridCol w:w="1842"/>
        <w:gridCol w:w="2216"/>
      </w:tblGrid>
      <w:tr w:rsidR="006A00EF" w:rsidRPr="00D5561F" w:rsidTr="00CE318E">
        <w:trPr>
          <w:trHeight w:val="259"/>
        </w:trPr>
        <w:tc>
          <w:tcPr>
            <w:tcW w:w="1433" w:type="dxa"/>
            <w:vMerge w:val="restart"/>
            <w:tcBorders>
              <w:top w:val="single" w:sz="8" w:space="0" w:color="8064A2"/>
              <w:left w:val="single" w:sz="8" w:space="0" w:color="8064A2"/>
              <w:right w:val="single" w:sz="8" w:space="0" w:color="8064A2"/>
            </w:tcBorders>
            <w:shd w:val="clear" w:color="auto" w:fill="auto"/>
            <w:vAlign w:val="center"/>
            <w:hideMark/>
          </w:tcPr>
          <w:p w:rsidR="006A00EF" w:rsidRPr="00D5561F" w:rsidRDefault="006A00EF" w:rsidP="006A00EF">
            <w:pPr>
              <w:spacing w:after="0" w:line="240" w:lineRule="auto"/>
              <w:rPr>
                <w:rFonts w:ascii="Times New Roman" w:eastAsia="Times New Roman" w:hAnsi="Times New Roman" w:cs="Times New Roman"/>
                <w:b/>
                <w:bCs/>
                <w:lang w:eastAsia="tr-TR"/>
              </w:rPr>
            </w:pPr>
            <w:r w:rsidRPr="00D5561F">
              <w:rPr>
                <w:rFonts w:ascii="Times New Roman" w:eastAsia="Times New Roman" w:hAnsi="Times New Roman" w:cs="Times New Roman"/>
                <w:b/>
                <w:bCs/>
                <w:lang w:eastAsia="tr-TR"/>
              </w:rPr>
              <w:t>Yıllar</w:t>
            </w:r>
          </w:p>
          <w:p w:rsidR="006A00EF" w:rsidRPr="00D5561F" w:rsidRDefault="006A00EF" w:rsidP="006A00EF">
            <w:pPr>
              <w:spacing w:after="0" w:line="240" w:lineRule="auto"/>
              <w:rPr>
                <w:rFonts w:ascii="Times New Roman" w:eastAsia="Times New Roman" w:hAnsi="Times New Roman" w:cs="Times New Roman"/>
                <w:b/>
                <w:bCs/>
                <w:lang w:eastAsia="tr-TR"/>
              </w:rPr>
            </w:pPr>
            <w:r w:rsidRPr="00D5561F">
              <w:rPr>
                <w:rFonts w:ascii="Times New Roman" w:eastAsia="Times New Roman" w:hAnsi="Times New Roman" w:cs="Times New Roman"/>
                <w:b/>
                <w:bCs/>
                <w:lang w:eastAsia="tr-TR"/>
              </w:rPr>
              <w:t>(11.ay)</w:t>
            </w:r>
          </w:p>
        </w:tc>
        <w:tc>
          <w:tcPr>
            <w:tcW w:w="6468" w:type="dxa"/>
            <w:gridSpan w:val="3"/>
            <w:tcBorders>
              <w:top w:val="single" w:sz="8" w:space="0" w:color="8064A2"/>
              <w:left w:val="nil"/>
              <w:bottom w:val="single" w:sz="12" w:space="0" w:color="8064A2"/>
              <w:right w:val="single" w:sz="8" w:space="0" w:color="8064A2"/>
            </w:tcBorders>
            <w:shd w:val="clear" w:color="auto" w:fill="auto"/>
            <w:vAlign w:val="center"/>
            <w:hideMark/>
          </w:tcPr>
          <w:p w:rsidR="006A00EF" w:rsidRPr="00CE318E" w:rsidRDefault="006A00EF" w:rsidP="006A00EF">
            <w:pPr>
              <w:spacing w:after="0" w:line="240" w:lineRule="auto"/>
              <w:rPr>
                <w:rFonts w:ascii="Times New Roman" w:eastAsia="Times New Roman" w:hAnsi="Times New Roman" w:cs="Times New Roman"/>
                <w:b/>
                <w:bCs/>
                <w:lang w:eastAsia="tr-TR"/>
              </w:rPr>
            </w:pPr>
            <w:r w:rsidRPr="00CE318E">
              <w:rPr>
                <w:rFonts w:ascii="Times New Roman" w:eastAsia="Times New Roman" w:hAnsi="Times New Roman" w:cs="Times New Roman"/>
                <w:b/>
                <w:bCs/>
                <w:lang w:eastAsia="tr-TR"/>
              </w:rPr>
              <w:t>Haftalık 45 saatten fazla çalıştırılan kadın sayısı</w:t>
            </w:r>
          </w:p>
        </w:tc>
      </w:tr>
      <w:tr w:rsidR="006A00EF" w:rsidRPr="00D5561F" w:rsidTr="00CE318E">
        <w:trPr>
          <w:trHeight w:val="147"/>
        </w:trPr>
        <w:tc>
          <w:tcPr>
            <w:tcW w:w="1433" w:type="dxa"/>
            <w:vMerge/>
            <w:tcBorders>
              <w:left w:val="single" w:sz="8" w:space="0" w:color="8064A2"/>
              <w:bottom w:val="single" w:sz="8" w:space="0" w:color="8064A2"/>
              <w:right w:val="single" w:sz="8" w:space="0" w:color="8064A2"/>
            </w:tcBorders>
            <w:shd w:val="clear" w:color="auto" w:fill="auto"/>
            <w:vAlign w:val="center"/>
            <w:hideMark/>
          </w:tcPr>
          <w:p w:rsidR="006A00EF" w:rsidRPr="00D5561F" w:rsidRDefault="006A00EF" w:rsidP="006A00EF">
            <w:pPr>
              <w:spacing w:after="0" w:line="240" w:lineRule="auto"/>
              <w:rPr>
                <w:rFonts w:ascii="Times New Roman" w:eastAsia="Times New Roman" w:hAnsi="Times New Roman" w:cs="Times New Roman"/>
                <w:b/>
                <w:bCs/>
                <w:lang w:eastAsia="tr-TR"/>
              </w:rPr>
            </w:pPr>
          </w:p>
        </w:tc>
        <w:tc>
          <w:tcPr>
            <w:tcW w:w="2410" w:type="dxa"/>
            <w:tcBorders>
              <w:top w:val="nil"/>
              <w:left w:val="nil"/>
              <w:bottom w:val="single" w:sz="8" w:space="0" w:color="8064A2"/>
              <w:right w:val="single" w:sz="8" w:space="0" w:color="8064A2"/>
            </w:tcBorders>
            <w:shd w:val="clear" w:color="000000" w:fill="DFD8E8"/>
            <w:vAlign w:val="center"/>
            <w:hideMark/>
          </w:tcPr>
          <w:p w:rsidR="006A00EF" w:rsidRPr="00CE318E" w:rsidRDefault="006A00EF" w:rsidP="006A00EF">
            <w:pPr>
              <w:spacing w:after="0" w:line="240" w:lineRule="auto"/>
              <w:rPr>
                <w:rFonts w:ascii="Times New Roman" w:eastAsia="Times New Roman" w:hAnsi="Times New Roman" w:cs="Times New Roman"/>
                <w:b/>
                <w:bCs/>
                <w:lang w:eastAsia="tr-TR"/>
              </w:rPr>
            </w:pPr>
            <w:r w:rsidRPr="00CE318E">
              <w:rPr>
                <w:rFonts w:ascii="Times New Roman" w:eastAsia="Times New Roman" w:hAnsi="Times New Roman" w:cs="Times New Roman"/>
                <w:b/>
                <w:bCs/>
                <w:lang w:eastAsia="tr-TR"/>
              </w:rPr>
              <w:t xml:space="preserve">Toplam </w:t>
            </w:r>
          </w:p>
        </w:tc>
        <w:tc>
          <w:tcPr>
            <w:tcW w:w="1842" w:type="dxa"/>
            <w:tcBorders>
              <w:top w:val="nil"/>
              <w:left w:val="nil"/>
              <w:bottom w:val="single" w:sz="8" w:space="0" w:color="8064A2"/>
              <w:right w:val="single" w:sz="8" w:space="0" w:color="8064A2"/>
            </w:tcBorders>
            <w:shd w:val="clear" w:color="000000" w:fill="DFD8E8"/>
            <w:noWrap/>
            <w:vAlign w:val="center"/>
            <w:hideMark/>
          </w:tcPr>
          <w:p w:rsidR="006A00EF" w:rsidRPr="00CE318E" w:rsidRDefault="006A00EF" w:rsidP="006A00EF">
            <w:pPr>
              <w:spacing w:after="0" w:line="240" w:lineRule="auto"/>
              <w:rPr>
                <w:rFonts w:ascii="Times New Roman" w:eastAsia="Times New Roman" w:hAnsi="Times New Roman" w:cs="Times New Roman"/>
                <w:b/>
                <w:bCs/>
                <w:lang w:eastAsia="tr-TR"/>
              </w:rPr>
            </w:pPr>
            <w:r w:rsidRPr="00CE318E">
              <w:rPr>
                <w:rFonts w:ascii="Times New Roman" w:eastAsia="Times New Roman" w:hAnsi="Times New Roman" w:cs="Times New Roman"/>
                <w:b/>
                <w:bCs/>
                <w:lang w:eastAsia="tr-TR"/>
              </w:rPr>
              <w:t xml:space="preserve">Kayıtlı </w:t>
            </w:r>
          </w:p>
        </w:tc>
        <w:tc>
          <w:tcPr>
            <w:tcW w:w="2216" w:type="dxa"/>
            <w:tcBorders>
              <w:top w:val="nil"/>
              <w:left w:val="nil"/>
              <w:bottom w:val="single" w:sz="8" w:space="0" w:color="8064A2"/>
              <w:right w:val="single" w:sz="8" w:space="0" w:color="8064A2"/>
            </w:tcBorders>
            <w:shd w:val="clear" w:color="000000" w:fill="DFD8E8"/>
            <w:noWrap/>
            <w:vAlign w:val="center"/>
            <w:hideMark/>
          </w:tcPr>
          <w:p w:rsidR="006A00EF" w:rsidRPr="00CE318E" w:rsidRDefault="006A00EF" w:rsidP="006A00EF">
            <w:pPr>
              <w:spacing w:after="0" w:line="240" w:lineRule="auto"/>
              <w:rPr>
                <w:rFonts w:ascii="Times New Roman" w:eastAsia="Times New Roman" w:hAnsi="Times New Roman" w:cs="Times New Roman"/>
                <w:b/>
                <w:bCs/>
                <w:lang w:eastAsia="tr-TR"/>
              </w:rPr>
            </w:pPr>
            <w:r w:rsidRPr="00CE318E">
              <w:rPr>
                <w:rFonts w:ascii="Times New Roman" w:eastAsia="Times New Roman" w:hAnsi="Times New Roman" w:cs="Times New Roman"/>
                <w:b/>
                <w:bCs/>
                <w:lang w:eastAsia="tr-TR"/>
              </w:rPr>
              <w:t xml:space="preserve">Kayıt Dışı </w:t>
            </w:r>
          </w:p>
        </w:tc>
      </w:tr>
      <w:tr w:rsidR="006A00EF" w:rsidRPr="00D5561F" w:rsidTr="00CE318E">
        <w:trPr>
          <w:trHeight w:val="290"/>
        </w:trPr>
        <w:tc>
          <w:tcPr>
            <w:tcW w:w="1433" w:type="dxa"/>
            <w:tcBorders>
              <w:top w:val="nil"/>
              <w:left w:val="single" w:sz="8" w:space="0" w:color="8064A2"/>
              <w:bottom w:val="single" w:sz="8" w:space="0" w:color="8064A2"/>
              <w:right w:val="single" w:sz="8" w:space="0" w:color="8064A2"/>
            </w:tcBorders>
            <w:shd w:val="clear" w:color="auto" w:fill="auto"/>
            <w:vAlign w:val="center"/>
            <w:hideMark/>
          </w:tcPr>
          <w:p w:rsidR="006A00EF" w:rsidRPr="00D5561F" w:rsidRDefault="006A00EF" w:rsidP="006A00EF">
            <w:pPr>
              <w:spacing w:after="0" w:line="240" w:lineRule="auto"/>
              <w:jc w:val="center"/>
              <w:rPr>
                <w:rFonts w:ascii="Times New Roman" w:eastAsia="Times New Roman" w:hAnsi="Times New Roman" w:cs="Times New Roman"/>
                <w:b/>
                <w:bCs/>
                <w:lang w:eastAsia="tr-TR"/>
              </w:rPr>
            </w:pPr>
            <w:r w:rsidRPr="00D5561F">
              <w:rPr>
                <w:rFonts w:ascii="Times New Roman" w:eastAsia="Times New Roman" w:hAnsi="Times New Roman" w:cs="Times New Roman"/>
                <w:b/>
                <w:bCs/>
                <w:lang w:eastAsia="tr-TR"/>
              </w:rPr>
              <w:t>2014</w:t>
            </w:r>
          </w:p>
        </w:tc>
        <w:tc>
          <w:tcPr>
            <w:tcW w:w="2410" w:type="dxa"/>
            <w:tcBorders>
              <w:top w:val="nil"/>
              <w:left w:val="nil"/>
              <w:bottom w:val="single" w:sz="8" w:space="0" w:color="8064A2"/>
              <w:right w:val="single" w:sz="8" w:space="0" w:color="8064A2"/>
            </w:tcBorders>
            <w:shd w:val="clear" w:color="auto" w:fill="auto"/>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2 milyon 602 bin</w:t>
            </w:r>
          </w:p>
        </w:tc>
        <w:tc>
          <w:tcPr>
            <w:tcW w:w="1842" w:type="dxa"/>
            <w:tcBorders>
              <w:top w:val="nil"/>
              <w:left w:val="nil"/>
              <w:bottom w:val="single" w:sz="8" w:space="0" w:color="8064A2"/>
              <w:right w:val="single" w:sz="8" w:space="0" w:color="8064A2"/>
            </w:tcBorders>
            <w:shd w:val="clear" w:color="auto" w:fill="auto"/>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1 milyon 651 bin</w:t>
            </w:r>
          </w:p>
        </w:tc>
        <w:tc>
          <w:tcPr>
            <w:tcW w:w="2216" w:type="dxa"/>
            <w:tcBorders>
              <w:top w:val="nil"/>
              <w:left w:val="nil"/>
              <w:bottom w:val="single" w:sz="8" w:space="0" w:color="8064A2"/>
              <w:right w:val="single" w:sz="8" w:space="0" w:color="8064A2"/>
            </w:tcBorders>
            <w:shd w:val="clear" w:color="auto" w:fill="auto"/>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951 bin</w:t>
            </w:r>
          </w:p>
        </w:tc>
      </w:tr>
      <w:tr w:rsidR="006A00EF" w:rsidRPr="00D5561F" w:rsidTr="00CE318E">
        <w:trPr>
          <w:trHeight w:val="290"/>
        </w:trPr>
        <w:tc>
          <w:tcPr>
            <w:tcW w:w="1433" w:type="dxa"/>
            <w:tcBorders>
              <w:top w:val="nil"/>
              <w:left w:val="single" w:sz="8" w:space="0" w:color="8064A2"/>
              <w:bottom w:val="single" w:sz="8" w:space="0" w:color="8064A2"/>
              <w:right w:val="single" w:sz="8" w:space="0" w:color="8064A2"/>
            </w:tcBorders>
            <w:shd w:val="clear" w:color="000000" w:fill="DFD8E8"/>
            <w:vAlign w:val="center"/>
            <w:hideMark/>
          </w:tcPr>
          <w:p w:rsidR="006A00EF" w:rsidRPr="00D5561F" w:rsidRDefault="006A00EF" w:rsidP="006A00EF">
            <w:pPr>
              <w:spacing w:after="0" w:line="240" w:lineRule="auto"/>
              <w:jc w:val="center"/>
              <w:rPr>
                <w:rFonts w:ascii="Times New Roman" w:eastAsia="Times New Roman" w:hAnsi="Times New Roman" w:cs="Times New Roman"/>
                <w:b/>
                <w:bCs/>
                <w:lang w:eastAsia="tr-TR"/>
              </w:rPr>
            </w:pPr>
            <w:r w:rsidRPr="00D5561F">
              <w:rPr>
                <w:rFonts w:ascii="Times New Roman" w:eastAsia="Times New Roman" w:hAnsi="Times New Roman" w:cs="Times New Roman"/>
                <w:b/>
                <w:bCs/>
                <w:lang w:eastAsia="tr-TR"/>
              </w:rPr>
              <w:t>2015</w:t>
            </w:r>
          </w:p>
        </w:tc>
        <w:tc>
          <w:tcPr>
            <w:tcW w:w="2410" w:type="dxa"/>
            <w:tcBorders>
              <w:top w:val="nil"/>
              <w:left w:val="nil"/>
              <w:bottom w:val="single" w:sz="8" w:space="0" w:color="8064A2"/>
              <w:right w:val="single" w:sz="8" w:space="0" w:color="8064A2"/>
            </w:tcBorders>
            <w:shd w:val="clear" w:color="000000" w:fill="DFD8E8"/>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3 milyon 074 bin</w:t>
            </w:r>
          </w:p>
        </w:tc>
        <w:tc>
          <w:tcPr>
            <w:tcW w:w="1842" w:type="dxa"/>
            <w:tcBorders>
              <w:top w:val="nil"/>
              <w:left w:val="nil"/>
              <w:bottom w:val="single" w:sz="8" w:space="0" w:color="8064A2"/>
              <w:right w:val="single" w:sz="8" w:space="0" w:color="8064A2"/>
            </w:tcBorders>
            <w:shd w:val="clear" w:color="000000" w:fill="DFD8E8"/>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1 milyon 902 bin</w:t>
            </w:r>
          </w:p>
        </w:tc>
        <w:tc>
          <w:tcPr>
            <w:tcW w:w="2216" w:type="dxa"/>
            <w:tcBorders>
              <w:top w:val="nil"/>
              <w:left w:val="nil"/>
              <w:bottom w:val="single" w:sz="8" w:space="0" w:color="8064A2"/>
              <w:right w:val="single" w:sz="8" w:space="0" w:color="8064A2"/>
            </w:tcBorders>
            <w:shd w:val="clear" w:color="000000" w:fill="DFD8E8"/>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1 milyon 172</w:t>
            </w:r>
          </w:p>
        </w:tc>
      </w:tr>
      <w:tr w:rsidR="006A00EF" w:rsidRPr="00D5561F" w:rsidTr="00CE318E">
        <w:trPr>
          <w:trHeight w:val="75"/>
        </w:trPr>
        <w:tc>
          <w:tcPr>
            <w:tcW w:w="1433" w:type="dxa"/>
            <w:tcBorders>
              <w:top w:val="nil"/>
              <w:left w:val="single" w:sz="8" w:space="0" w:color="8064A2"/>
              <w:bottom w:val="single" w:sz="8" w:space="0" w:color="8064A2"/>
              <w:right w:val="single" w:sz="8" w:space="0" w:color="8064A2"/>
            </w:tcBorders>
            <w:shd w:val="clear" w:color="auto" w:fill="auto"/>
            <w:vAlign w:val="center"/>
            <w:hideMark/>
          </w:tcPr>
          <w:p w:rsidR="006A00EF" w:rsidRPr="00D5561F" w:rsidRDefault="006A00EF" w:rsidP="006A00EF">
            <w:pPr>
              <w:spacing w:after="0" w:line="240" w:lineRule="auto"/>
              <w:jc w:val="center"/>
              <w:rPr>
                <w:rFonts w:ascii="Times New Roman" w:eastAsia="Times New Roman" w:hAnsi="Times New Roman" w:cs="Times New Roman"/>
                <w:b/>
                <w:bCs/>
                <w:lang w:eastAsia="tr-TR"/>
              </w:rPr>
            </w:pPr>
            <w:r w:rsidRPr="00D5561F">
              <w:rPr>
                <w:rFonts w:ascii="Times New Roman" w:eastAsia="Times New Roman" w:hAnsi="Times New Roman" w:cs="Times New Roman"/>
                <w:b/>
                <w:bCs/>
                <w:lang w:eastAsia="tr-TR"/>
              </w:rPr>
              <w:t>2016</w:t>
            </w:r>
          </w:p>
        </w:tc>
        <w:tc>
          <w:tcPr>
            <w:tcW w:w="2410" w:type="dxa"/>
            <w:tcBorders>
              <w:top w:val="nil"/>
              <w:left w:val="nil"/>
              <w:bottom w:val="single" w:sz="8" w:space="0" w:color="8064A2"/>
              <w:right w:val="single" w:sz="8" w:space="0" w:color="8064A2"/>
            </w:tcBorders>
            <w:shd w:val="clear" w:color="auto" w:fill="auto"/>
            <w:vAlign w:val="center"/>
            <w:hideMark/>
          </w:tcPr>
          <w:p w:rsidR="006A00EF" w:rsidRPr="00CE318E" w:rsidRDefault="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 xml:space="preserve">2 milyon 899 bin   </w:t>
            </w:r>
          </w:p>
        </w:tc>
        <w:tc>
          <w:tcPr>
            <w:tcW w:w="1842" w:type="dxa"/>
            <w:tcBorders>
              <w:top w:val="nil"/>
              <w:left w:val="nil"/>
              <w:bottom w:val="single" w:sz="8" w:space="0" w:color="8064A2"/>
              <w:right w:val="single" w:sz="8" w:space="0" w:color="8064A2"/>
            </w:tcBorders>
            <w:shd w:val="clear" w:color="auto" w:fill="auto"/>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1 milyon 941 bin</w:t>
            </w:r>
          </w:p>
        </w:tc>
        <w:tc>
          <w:tcPr>
            <w:tcW w:w="2216" w:type="dxa"/>
            <w:tcBorders>
              <w:top w:val="nil"/>
              <w:left w:val="nil"/>
              <w:bottom w:val="single" w:sz="8" w:space="0" w:color="8064A2"/>
              <w:right w:val="single" w:sz="8" w:space="0" w:color="8064A2"/>
            </w:tcBorders>
            <w:shd w:val="clear" w:color="auto" w:fill="auto"/>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958 bin</w:t>
            </w:r>
          </w:p>
        </w:tc>
      </w:tr>
      <w:tr w:rsidR="006A00EF" w:rsidRPr="00D5561F" w:rsidTr="00CE318E">
        <w:trPr>
          <w:trHeight w:val="290"/>
        </w:trPr>
        <w:tc>
          <w:tcPr>
            <w:tcW w:w="1433" w:type="dxa"/>
            <w:tcBorders>
              <w:top w:val="nil"/>
              <w:left w:val="single" w:sz="8" w:space="0" w:color="8064A2"/>
              <w:bottom w:val="single" w:sz="8" w:space="0" w:color="8064A2"/>
              <w:right w:val="single" w:sz="8" w:space="0" w:color="8064A2"/>
            </w:tcBorders>
            <w:shd w:val="clear" w:color="000000" w:fill="DFD8E8"/>
            <w:vAlign w:val="center"/>
            <w:hideMark/>
          </w:tcPr>
          <w:p w:rsidR="006A00EF" w:rsidRPr="00D5561F" w:rsidRDefault="006A00EF" w:rsidP="006A00EF">
            <w:pPr>
              <w:spacing w:after="0" w:line="240" w:lineRule="auto"/>
              <w:jc w:val="center"/>
              <w:rPr>
                <w:rFonts w:ascii="Times New Roman" w:eastAsia="Times New Roman" w:hAnsi="Times New Roman" w:cs="Times New Roman"/>
                <w:b/>
                <w:bCs/>
                <w:lang w:eastAsia="tr-TR"/>
              </w:rPr>
            </w:pPr>
            <w:r w:rsidRPr="00D5561F">
              <w:rPr>
                <w:rFonts w:ascii="Times New Roman" w:eastAsia="Times New Roman" w:hAnsi="Times New Roman" w:cs="Times New Roman"/>
                <w:b/>
                <w:bCs/>
                <w:lang w:eastAsia="tr-TR"/>
              </w:rPr>
              <w:t>2017</w:t>
            </w:r>
          </w:p>
        </w:tc>
        <w:tc>
          <w:tcPr>
            <w:tcW w:w="2410" w:type="dxa"/>
            <w:tcBorders>
              <w:top w:val="nil"/>
              <w:left w:val="nil"/>
              <w:bottom w:val="single" w:sz="8" w:space="0" w:color="8064A2"/>
              <w:right w:val="single" w:sz="8" w:space="0" w:color="8064A2"/>
            </w:tcBorders>
            <w:shd w:val="clear" w:color="000000" w:fill="DFD8E8"/>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3 milyon 099 bin</w:t>
            </w:r>
          </w:p>
        </w:tc>
        <w:tc>
          <w:tcPr>
            <w:tcW w:w="1842" w:type="dxa"/>
            <w:tcBorders>
              <w:top w:val="nil"/>
              <w:left w:val="nil"/>
              <w:bottom w:val="single" w:sz="8" w:space="0" w:color="8064A2"/>
              <w:right w:val="single" w:sz="8" w:space="0" w:color="8064A2"/>
            </w:tcBorders>
            <w:shd w:val="clear" w:color="000000" w:fill="DFD8E8"/>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2 milyon 73 bin</w:t>
            </w:r>
          </w:p>
        </w:tc>
        <w:tc>
          <w:tcPr>
            <w:tcW w:w="2216" w:type="dxa"/>
            <w:tcBorders>
              <w:top w:val="nil"/>
              <w:left w:val="nil"/>
              <w:bottom w:val="single" w:sz="8" w:space="0" w:color="8064A2"/>
              <w:right w:val="single" w:sz="8" w:space="0" w:color="8064A2"/>
            </w:tcBorders>
            <w:shd w:val="clear" w:color="000000" w:fill="DFD8E8"/>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 xml:space="preserve">1 milyon </w:t>
            </w:r>
            <w:proofErr w:type="gramStart"/>
            <w:r w:rsidRPr="00CE318E">
              <w:rPr>
                <w:rFonts w:ascii="Times New Roman" w:eastAsia="Times New Roman" w:hAnsi="Times New Roman" w:cs="Times New Roman"/>
                <w:lang w:eastAsia="tr-TR"/>
              </w:rPr>
              <w:t>26  bin</w:t>
            </w:r>
            <w:proofErr w:type="gramEnd"/>
          </w:p>
        </w:tc>
      </w:tr>
      <w:tr w:rsidR="006A00EF" w:rsidRPr="00D5561F" w:rsidTr="00CE318E">
        <w:trPr>
          <w:trHeight w:val="290"/>
        </w:trPr>
        <w:tc>
          <w:tcPr>
            <w:tcW w:w="1433" w:type="dxa"/>
            <w:tcBorders>
              <w:top w:val="nil"/>
              <w:left w:val="single" w:sz="8" w:space="0" w:color="8064A2"/>
              <w:bottom w:val="single" w:sz="8" w:space="0" w:color="8064A2"/>
              <w:right w:val="single" w:sz="8" w:space="0" w:color="8064A2"/>
            </w:tcBorders>
            <w:shd w:val="clear" w:color="auto" w:fill="auto"/>
            <w:vAlign w:val="center"/>
            <w:hideMark/>
          </w:tcPr>
          <w:p w:rsidR="006A00EF" w:rsidRPr="00D5561F" w:rsidRDefault="006A00EF" w:rsidP="006A00EF">
            <w:pPr>
              <w:spacing w:after="0" w:line="240" w:lineRule="auto"/>
              <w:jc w:val="center"/>
              <w:rPr>
                <w:rFonts w:ascii="Times New Roman" w:eastAsia="Times New Roman" w:hAnsi="Times New Roman" w:cs="Times New Roman"/>
                <w:b/>
                <w:bCs/>
                <w:lang w:eastAsia="tr-TR"/>
              </w:rPr>
            </w:pPr>
            <w:r w:rsidRPr="00D5561F">
              <w:rPr>
                <w:rFonts w:ascii="Times New Roman" w:eastAsia="Times New Roman" w:hAnsi="Times New Roman" w:cs="Times New Roman"/>
                <w:b/>
                <w:bCs/>
                <w:lang w:eastAsia="tr-TR"/>
              </w:rPr>
              <w:t>2018</w:t>
            </w:r>
          </w:p>
        </w:tc>
        <w:tc>
          <w:tcPr>
            <w:tcW w:w="2410" w:type="dxa"/>
            <w:tcBorders>
              <w:top w:val="nil"/>
              <w:left w:val="nil"/>
              <w:bottom w:val="single" w:sz="8" w:space="0" w:color="8064A2"/>
              <w:right w:val="single" w:sz="8" w:space="0" w:color="8064A2"/>
            </w:tcBorders>
            <w:shd w:val="clear" w:color="auto" w:fill="auto"/>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2 milyon 866 bin</w:t>
            </w:r>
          </w:p>
        </w:tc>
        <w:tc>
          <w:tcPr>
            <w:tcW w:w="1842" w:type="dxa"/>
            <w:tcBorders>
              <w:top w:val="nil"/>
              <w:left w:val="nil"/>
              <w:bottom w:val="single" w:sz="8" w:space="0" w:color="8064A2"/>
              <w:right w:val="single" w:sz="8" w:space="0" w:color="8064A2"/>
            </w:tcBorders>
            <w:shd w:val="clear" w:color="auto" w:fill="auto"/>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1 milyon 916 bin</w:t>
            </w:r>
          </w:p>
        </w:tc>
        <w:tc>
          <w:tcPr>
            <w:tcW w:w="2216" w:type="dxa"/>
            <w:tcBorders>
              <w:top w:val="nil"/>
              <w:left w:val="nil"/>
              <w:bottom w:val="single" w:sz="8" w:space="0" w:color="8064A2"/>
              <w:right w:val="single" w:sz="8" w:space="0" w:color="8064A2"/>
            </w:tcBorders>
            <w:shd w:val="clear" w:color="auto" w:fill="auto"/>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950 bin</w:t>
            </w:r>
          </w:p>
        </w:tc>
      </w:tr>
      <w:tr w:rsidR="006A00EF" w:rsidRPr="00D5561F" w:rsidTr="00CE318E">
        <w:trPr>
          <w:trHeight w:val="290"/>
        </w:trPr>
        <w:tc>
          <w:tcPr>
            <w:tcW w:w="1433" w:type="dxa"/>
            <w:tcBorders>
              <w:top w:val="nil"/>
              <w:left w:val="single" w:sz="8" w:space="0" w:color="8064A2"/>
              <w:bottom w:val="single" w:sz="8" w:space="0" w:color="8064A2"/>
              <w:right w:val="single" w:sz="8" w:space="0" w:color="8064A2"/>
            </w:tcBorders>
            <w:shd w:val="clear" w:color="000000" w:fill="DFD8E8"/>
            <w:vAlign w:val="center"/>
            <w:hideMark/>
          </w:tcPr>
          <w:p w:rsidR="006A00EF" w:rsidRPr="00D5561F" w:rsidRDefault="006A00EF" w:rsidP="006A00EF">
            <w:pPr>
              <w:spacing w:after="0" w:line="240" w:lineRule="auto"/>
              <w:jc w:val="center"/>
              <w:rPr>
                <w:rFonts w:ascii="Times New Roman" w:eastAsia="Times New Roman" w:hAnsi="Times New Roman" w:cs="Times New Roman"/>
                <w:b/>
                <w:bCs/>
                <w:lang w:eastAsia="tr-TR"/>
              </w:rPr>
            </w:pPr>
            <w:r w:rsidRPr="00D5561F">
              <w:rPr>
                <w:rFonts w:ascii="Times New Roman" w:eastAsia="Times New Roman" w:hAnsi="Times New Roman" w:cs="Times New Roman"/>
                <w:b/>
                <w:bCs/>
                <w:lang w:eastAsia="tr-TR"/>
              </w:rPr>
              <w:t>2019</w:t>
            </w:r>
          </w:p>
        </w:tc>
        <w:tc>
          <w:tcPr>
            <w:tcW w:w="2410" w:type="dxa"/>
            <w:tcBorders>
              <w:top w:val="nil"/>
              <w:left w:val="nil"/>
              <w:bottom w:val="single" w:sz="8" w:space="0" w:color="8064A2"/>
              <w:right w:val="single" w:sz="8" w:space="0" w:color="8064A2"/>
            </w:tcBorders>
            <w:shd w:val="clear" w:color="000000" w:fill="DFD8E8"/>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2 milyon 932 bin</w:t>
            </w:r>
          </w:p>
        </w:tc>
        <w:tc>
          <w:tcPr>
            <w:tcW w:w="1842" w:type="dxa"/>
            <w:tcBorders>
              <w:top w:val="nil"/>
              <w:left w:val="nil"/>
              <w:bottom w:val="single" w:sz="8" w:space="0" w:color="8064A2"/>
              <w:right w:val="single" w:sz="8" w:space="0" w:color="8064A2"/>
            </w:tcBorders>
            <w:shd w:val="clear" w:color="000000" w:fill="DFD8E8"/>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1 milyon 923 bin</w:t>
            </w:r>
          </w:p>
        </w:tc>
        <w:tc>
          <w:tcPr>
            <w:tcW w:w="2216" w:type="dxa"/>
            <w:tcBorders>
              <w:top w:val="nil"/>
              <w:left w:val="nil"/>
              <w:bottom w:val="single" w:sz="8" w:space="0" w:color="8064A2"/>
              <w:right w:val="single" w:sz="8" w:space="0" w:color="8064A2"/>
            </w:tcBorders>
            <w:shd w:val="clear" w:color="000000" w:fill="DFD8E8"/>
            <w:noWrap/>
            <w:vAlign w:val="center"/>
            <w:hideMark/>
          </w:tcPr>
          <w:p w:rsidR="006A00EF" w:rsidRPr="00CE318E" w:rsidRDefault="006A00EF" w:rsidP="006A00EF">
            <w:pPr>
              <w:spacing w:after="0" w:line="240" w:lineRule="auto"/>
              <w:rPr>
                <w:rFonts w:ascii="Times New Roman" w:eastAsia="Times New Roman" w:hAnsi="Times New Roman" w:cs="Times New Roman"/>
                <w:lang w:eastAsia="tr-TR"/>
              </w:rPr>
            </w:pPr>
            <w:r w:rsidRPr="00CE318E">
              <w:rPr>
                <w:rFonts w:ascii="Times New Roman" w:eastAsia="Times New Roman" w:hAnsi="Times New Roman" w:cs="Times New Roman"/>
                <w:lang w:eastAsia="tr-TR"/>
              </w:rPr>
              <w:t>1 milyon 9 bin</w:t>
            </w:r>
          </w:p>
        </w:tc>
      </w:tr>
    </w:tbl>
    <w:p w:rsidR="003C50FB" w:rsidRDefault="003C50FB" w:rsidP="003C50FB">
      <w:pPr>
        <w:spacing w:after="0" w:line="240" w:lineRule="auto"/>
        <w:rPr>
          <w:rFonts w:ascii="Times New Roman" w:hAnsi="Times New Roman" w:cs="Times New Roman"/>
          <w:sz w:val="20"/>
          <w:szCs w:val="24"/>
        </w:rPr>
      </w:pPr>
      <w:r w:rsidRPr="00943C33">
        <w:rPr>
          <w:rFonts w:ascii="Times New Roman" w:hAnsi="Times New Roman" w:cs="Times New Roman"/>
          <w:sz w:val="20"/>
          <w:szCs w:val="24"/>
        </w:rPr>
        <w:t>Kaynak. TÜİK Bilgi Edinme verilerinden yararlanılarak Araştırma Dairesi tarafından hesaplanmıştır. *45 saat dahil değil. 46 saat ve üstü.</w:t>
      </w:r>
    </w:p>
    <w:p w:rsidR="00CE318E" w:rsidRDefault="00CE318E" w:rsidP="003C50FB">
      <w:pPr>
        <w:spacing w:after="0" w:line="240" w:lineRule="auto"/>
        <w:rPr>
          <w:rFonts w:ascii="Times New Roman" w:hAnsi="Times New Roman" w:cs="Times New Roman"/>
          <w:sz w:val="20"/>
          <w:szCs w:val="24"/>
        </w:rPr>
      </w:pPr>
    </w:p>
    <w:p w:rsidR="00CE318E" w:rsidRDefault="00CE318E" w:rsidP="003C50FB">
      <w:pPr>
        <w:spacing w:after="0" w:line="240" w:lineRule="auto"/>
        <w:rPr>
          <w:rFonts w:ascii="Times New Roman" w:hAnsi="Times New Roman" w:cs="Times New Roman"/>
          <w:sz w:val="20"/>
          <w:szCs w:val="24"/>
        </w:rPr>
      </w:pPr>
    </w:p>
    <w:p w:rsidR="00CE318E" w:rsidRPr="00943C33" w:rsidRDefault="00CE318E" w:rsidP="003C50FB">
      <w:pPr>
        <w:spacing w:after="0" w:line="240" w:lineRule="auto"/>
        <w:rPr>
          <w:rFonts w:ascii="Times New Roman" w:hAnsi="Times New Roman" w:cs="Times New Roman"/>
          <w:sz w:val="20"/>
          <w:szCs w:val="24"/>
        </w:rPr>
      </w:pPr>
    </w:p>
    <w:p w:rsidR="00A54F35" w:rsidRDefault="00A54F35" w:rsidP="0016430C">
      <w:pPr>
        <w:spacing w:after="0" w:line="240" w:lineRule="auto"/>
        <w:rPr>
          <w:rFonts w:ascii="Times New Roman" w:hAnsi="Times New Roman" w:cs="Times New Roman"/>
          <w:sz w:val="20"/>
          <w:szCs w:val="24"/>
        </w:rPr>
      </w:pPr>
    </w:p>
    <w:p w:rsidR="00A54F35" w:rsidRPr="00943C33" w:rsidRDefault="0076035A" w:rsidP="0076035A">
      <w:pPr>
        <w:pStyle w:val="ListeParagraf"/>
        <w:numPr>
          <w:ilvl w:val="0"/>
          <w:numId w:val="13"/>
        </w:numPr>
        <w:spacing w:after="0" w:line="240" w:lineRule="auto"/>
        <w:ind w:left="851"/>
        <w:jc w:val="both"/>
        <w:rPr>
          <w:rFonts w:ascii="Times New Roman" w:hAnsi="Times New Roman" w:cs="Times New Roman"/>
          <w:b/>
          <w:sz w:val="24"/>
          <w:szCs w:val="24"/>
        </w:rPr>
      </w:pPr>
      <w:r w:rsidRPr="00943C33">
        <w:rPr>
          <w:rFonts w:ascii="Times New Roman" w:hAnsi="Times New Roman" w:cs="Times New Roman"/>
          <w:b/>
          <w:sz w:val="24"/>
          <w:szCs w:val="24"/>
        </w:rPr>
        <w:t xml:space="preserve">2,5 </w:t>
      </w:r>
      <w:r w:rsidR="00A54F35" w:rsidRPr="00943C33">
        <w:rPr>
          <w:rFonts w:ascii="Times New Roman" w:hAnsi="Times New Roman" w:cs="Times New Roman"/>
          <w:b/>
          <w:sz w:val="24"/>
          <w:szCs w:val="24"/>
        </w:rPr>
        <w:t xml:space="preserve">Milyon Kadın Geçici İşte Çalıştığı </w:t>
      </w:r>
      <w:r w:rsidRPr="00943C33">
        <w:rPr>
          <w:rFonts w:ascii="Times New Roman" w:hAnsi="Times New Roman" w:cs="Times New Roman"/>
          <w:b/>
          <w:sz w:val="24"/>
          <w:szCs w:val="24"/>
        </w:rPr>
        <w:t xml:space="preserve">ve </w:t>
      </w:r>
      <w:r w:rsidR="00A54F35" w:rsidRPr="00943C33">
        <w:rPr>
          <w:rFonts w:ascii="Times New Roman" w:hAnsi="Times New Roman" w:cs="Times New Roman"/>
          <w:b/>
          <w:sz w:val="24"/>
          <w:szCs w:val="24"/>
        </w:rPr>
        <w:t>İş Bittiği İçin İşsiz</w:t>
      </w:r>
      <w:r w:rsidRPr="00943C33">
        <w:rPr>
          <w:rFonts w:ascii="Times New Roman" w:hAnsi="Times New Roman" w:cs="Times New Roman"/>
          <w:b/>
          <w:sz w:val="24"/>
          <w:szCs w:val="24"/>
        </w:rPr>
        <w:t xml:space="preserve">, </w:t>
      </w:r>
      <w:r w:rsidR="00A54F35" w:rsidRPr="00943C33">
        <w:rPr>
          <w:rFonts w:ascii="Times New Roman" w:hAnsi="Times New Roman" w:cs="Times New Roman"/>
          <w:b/>
          <w:sz w:val="24"/>
          <w:szCs w:val="24"/>
        </w:rPr>
        <w:t>Geçici İşlerde</w:t>
      </w:r>
      <w:r w:rsidRPr="00943C33">
        <w:rPr>
          <w:rFonts w:ascii="Times New Roman" w:hAnsi="Times New Roman" w:cs="Times New Roman"/>
          <w:b/>
          <w:sz w:val="24"/>
          <w:szCs w:val="24"/>
        </w:rPr>
        <w:t xml:space="preserve"> Çalışan Kadınların</w:t>
      </w:r>
      <w:r w:rsidR="00CE318E">
        <w:rPr>
          <w:rFonts w:ascii="Times New Roman" w:hAnsi="Times New Roman" w:cs="Times New Roman"/>
          <w:b/>
          <w:sz w:val="24"/>
          <w:szCs w:val="24"/>
        </w:rPr>
        <w:t xml:space="preserve"> </w:t>
      </w:r>
      <w:r w:rsidR="008524E3">
        <w:rPr>
          <w:rFonts w:ascii="Times New Roman" w:hAnsi="Times New Roman" w:cs="Times New Roman"/>
          <w:b/>
          <w:sz w:val="24"/>
          <w:szCs w:val="24"/>
        </w:rPr>
        <w:t xml:space="preserve">da </w:t>
      </w:r>
      <w:r w:rsidRPr="00943C33">
        <w:rPr>
          <w:rFonts w:ascii="Times New Roman" w:hAnsi="Times New Roman" w:cs="Times New Roman"/>
          <w:b/>
          <w:sz w:val="24"/>
          <w:szCs w:val="24"/>
        </w:rPr>
        <w:t>Yarıya Yakını Kayıt Dışı.</w:t>
      </w:r>
    </w:p>
    <w:p w:rsidR="00A54F35" w:rsidRPr="00943C33" w:rsidRDefault="00A54F35" w:rsidP="00A54F35">
      <w:pPr>
        <w:pStyle w:val="ListeParagraf"/>
        <w:spacing w:after="0" w:line="240" w:lineRule="auto"/>
        <w:jc w:val="both"/>
        <w:rPr>
          <w:rFonts w:ascii="Times New Roman" w:hAnsi="Times New Roman" w:cs="Times New Roman"/>
          <w:b/>
          <w:sz w:val="24"/>
          <w:szCs w:val="24"/>
        </w:rPr>
      </w:pPr>
    </w:p>
    <w:p w:rsidR="0076035A" w:rsidRPr="00943C33" w:rsidRDefault="0076035A" w:rsidP="00A54F35">
      <w:pPr>
        <w:spacing w:after="0" w:line="360" w:lineRule="auto"/>
        <w:jc w:val="both"/>
        <w:rPr>
          <w:rFonts w:ascii="Times New Roman" w:hAnsi="Times New Roman" w:cs="Times New Roman"/>
          <w:sz w:val="24"/>
          <w:szCs w:val="24"/>
        </w:rPr>
      </w:pPr>
      <w:r w:rsidRPr="00943C33">
        <w:rPr>
          <w:rFonts w:ascii="Times New Roman" w:hAnsi="Times New Roman" w:cs="Times New Roman"/>
          <w:sz w:val="24"/>
          <w:szCs w:val="24"/>
        </w:rPr>
        <w:t>Kadın istihdamını artırmaya yönelik oluşturulan akti</w:t>
      </w:r>
      <w:r w:rsidR="00EC17A3" w:rsidRPr="00943C33">
        <w:rPr>
          <w:rFonts w:ascii="Times New Roman" w:hAnsi="Times New Roman" w:cs="Times New Roman"/>
          <w:sz w:val="24"/>
          <w:szCs w:val="24"/>
        </w:rPr>
        <w:t>f</w:t>
      </w:r>
      <w:r w:rsidRPr="00943C33">
        <w:rPr>
          <w:rFonts w:ascii="Times New Roman" w:hAnsi="Times New Roman" w:cs="Times New Roman"/>
          <w:sz w:val="24"/>
          <w:szCs w:val="24"/>
        </w:rPr>
        <w:t xml:space="preserve"> işgücü politikalarının kadınlar için geçici istihdam alanları oluşturması uzun dönemde kadınlar için işsizlik riskini </w:t>
      </w:r>
      <w:r w:rsidR="009E68EB">
        <w:rPr>
          <w:rFonts w:ascii="Times New Roman" w:hAnsi="Times New Roman" w:cs="Times New Roman"/>
          <w:sz w:val="24"/>
          <w:szCs w:val="24"/>
        </w:rPr>
        <w:t>de arttırmaktadır.</w:t>
      </w:r>
      <w:r w:rsidRPr="00943C33">
        <w:rPr>
          <w:rFonts w:ascii="Times New Roman" w:hAnsi="Times New Roman" w:cs="Times New Roman"/>
          <w:sz w:val="24"/>
          <w:szCs w:val="24"/>
        </w:rPr>
        <w:t xml:space="preserve"> </w:t>
      </w:r>
      <w:r w:rsidR="00A54F35" w:rsidRPr="00943C33">
        <w:rPr>
          <w:rFonts w:ascii="Times New Roman" w:hAnsi="Times New Roman" w:cs="Times New Roman"/>
          <w:sz w:val="24"/>
          <w:szCs w:val="24"/>
        </w:rPr>
        <w:t>2019 yılı Kasım ayında 2 milyon 596 bin kadın</w:t>
      </w:r>
      <w:r w:rsidRPr="00943C33">
        <w:rPr>
          <w:rFonts w:ascii="Times New Roman" w:hAnsi="Times New Roman" w:cs="Times New Roman"/>
          <w:sz w:val="24"/>
          <w:szCs w:val="24"/>
        </w:rPr>
        <w:t xml:space="preserve"> çalıştığı geçici işin bitmesi nedeniyle işsiz kaldığını belirtmiştir. </w:t>
      </w:r>
      <w:r w:rsidR="00A54F35" w:rsidRPr="00943C33">
        <w:rPr>
          <w:rFonts w:ascii="Times New Roman" w:hAnsi="Times New Roman" w:cs="Times New Roman"/>
          <w:sz w:val="24"/>
          <w:szCs w:val="24"/>
        </w:rPr>
        <w:t xml:space="preserve"> </w:t>
      </w:r>
    </w:p>
    <w:p w:rsidR="009E68EB" w:rsidRDefault="00A54F35" w:rsidP="00A54F35">
      <w:pPr>
        <w:spacing w:after="0" w:line="360" w:lineRule="auto"/>
        <w:jc w:val="both"/>
        <w:rPr>
          <w:rFonts w:ascii="Times New Roman" w:hAnsi="Times New Roman" w:cs="Times New Roman"/>
          <w:sz w:val="24"/>
          <w:szCs w:val="24"/>
        </w:rPr>
      </w:pPr>
      <w:r w:rsidRPr="00943C33">
        <w:rPr>
          <w:rFonts w:ascii="Times New Roman" w:hAnsi="Times New Roman" w:cs="Times New Roman"/>
          <w:sz w:val="24"/>
          <w:szCs w:val="24"/>
        </w:rPr>
        <w:t>Bununla birlikte</w:t>
      </w:r>
      <w:r w:rsidR="0076035A" w:rsidRPr="00943C33">
        <w:rPr>
          <w:rFonts w:ascii="Times New Roman" w:hAnsi="Times New Roman" w:cs="Times New Roman"/>
          <w:sz w:val="24"/>
          <w:szCs w:val="24"/>
        </w:rPr>
        <w:t xml:space="preserve"> çalışan kadınlar içinde ise geçici istihdam edilen kadınların yarıya yakınının kayıt dışı çalıştırıldığı görülmektedir. </w:t>
      </w:r>
      <w:r w:rsidR="00EC17A3" w:rsidRPr="00943C33">
        <w:rPr>
          <w:rFonts w:ascii="Times New Roman" w:hAnsi="Times New Roman" w:cs="Times New Roman"/>
          <w:sz w:val="24"/>
          <w:szCs w:val="24"/>
        </w:rPr>
        <w:t>Ücretli</w:t>
      </w:r>
      <w:r w:rsidR="009E68EB">
        <w:rPr>
          <w:rFonts w:ascii="Times New Roman" w:hAnsi="Times New Roman" w:cs="Times New Roman"/>
          <w:sz w:val="24"/>
          <w:szCs w:val="24"/>
        </w:rPr>
        <w:t>,</w:t>
      </w:r>
      <w:r w:rsidRPr="00943C33">
        <w:rPr>
          <w:rFonts w:ascii="Times New Roman" w:hAnsi="Times New Roman" w:cs="Times New Roman"/>
          <w:sz w:val="24"/>
          <w:szCs w:val="24"/>
        </w:rPr>
        <w:t xml:space="preserve"> maaşlı veya yevmiyeli </w:t>
      </w:r>
      <w:r w:rsidR="009E68EB">
        <w:rPr>
          <w:rFonts w:ascii="Times New Roman" w:hAnsi="Times New Roman" w:cs="Times New Roman"/>
          <w:sz w:val="24"/>
          <w:szCs w:val="24"/>
        </w:rPr>
        <w:t xml:space="preserve">olarak sürekli </w:t>
      </w:r>
      <w:r w:rsidRPr="00943C33">
        <w:rPr>
          <w:rFonts w:ascii="Times New Roman" w:hAnsi="Times New Roman" w:cs="Times New Roman"/>
          <w:sz w:val="24"/>
          <w:szCs w:val="24"/>
        </w:rPr>
        <w:t xml:space="preserve">işlerde çalışan kadınların kayıt dışı çalıştırma oranı yüzde 16 iken geçici işlerde çalışan kadınlar için </w:t>
      </w:r>
      <w:r w:rsidR="009E68EB">
        <w:rPr>
          <w:rFonts w:ascii="Times New Roman" w:hAnsi="Times New Roman" w:cs="Times New Roman"/>
          <w:sz w:val="24"/>
          <w:szCs w:val="24"/>
        </w:rPr>
        <w:t>kayıt dışı çalıştırılma oranı</w:t>
      </w:r>
      <w:r w:rsidRPr="00943C33">
        <w:rPr>
          <w:rFonts w:ascii="Times New Roman" w:hAnsi="Times New Roman" w:cs="Times New Roman"/>
          <w:sz w:val="24"/>
          <w:szCs w:val="24"/>
        </w:rPr>
        <w:t xml:space="preserve"> yüzde 45</w:t>
      </w:r>
      <w:r w:rsidR="009E68EB">
        <w:rPr>
          <w:rFonts w:ascii="Times New Roman" w:hAnsi="Times New Roman" w:cs="Times New Roman"/>
          <w:sz w:val="24"/>
          <w:szCs w:val="24"/>
        </w:rPr>
        <w:t xml:space="preserve">’tir. </w:t>
      </w:r>
      <w:r w:rsidRPr="00943C33">
        <w:rPr>
          <w:rFonts w:ascii="Times New Roman" w:hAnsi="Times New Roman" w:cs="Times New Roman"/>
          <w:sz w:val="24"/>
          <w:szCs w:val="24"/>
        </w:rPr>
        <w:t>Bu demektir ki kadınlar</w:t>
      </w:r>
      <w:r w:rsidR="00711530">
        <w:rPr>
          <w:rFonts w:ascii="Times New Roman" w:hAnsi="Times New Roman" w:cs="Times New Roman"/>
          <w:sz w:val="24"/>
          <w:szCs w:val="24"/>
        </w:rPr>
        <w:t xml:space="preserve">ın tam zamanlı ve sürekli işlerde çalışması önemli bir güvencedir. </w:t>
      </w:r>
    </w:p>
    <w:p w:rsidR="00CE318E" w:rsidRDefault="00CE318E" w:rsidP="00A54F35">
      <w:pPr>
        <w:spacing w:after="0" w:line="360" w:lineRule="auto"/>
        <w:jc w:val="both"/>
        <w:rPr>
          <w:rFonts w:ascii="Times New Roman" w:hAnsi="Times New Roman" w:cs="Times New Roman"/>
          <w:sz w:val="24"/>
          <w:szCs w:val="24"/>
        </w:rPr>
      </w:pPr>
    </w:p>
    <w:p w:rsidR="00CE318E" w:rsidRDefault="00CE318E" w:rsidP="00A54F35">
      <w:pPr>
        <w:spacing w:after="0" w:line="360" w:lineRule="auto"/>
        <w:jc w:val="both"/>
        <w:rPr>
          <w:rFonts w:ascii="Times New Roman" w:hAnsi="Times New Roman" w:cs="Times New Roman"/>
          <w:sz w:val="24"/>
          <w:szCs w:val="24"/>
        </w:rPr>
      </w:pPr>
    </w:p>
    <w:p w:rsidR="00CE318E" w:rsidRDefault="00CE318E" w:rsidP="00A54F35">
      <w:pPr>
        <w:spacing w:after="0" w:line="360" w:lineRule="auto"/>
        <w:jc w:val="both"/>
        <w:rPr>
          <w:rFonts w:ascii="Times New Roman" w:hAnsi="Times New Roman" w:cs="Times New Roman"/>
          <w:sz w:val="24"/>
          <w:szCs w:val="24"/>
        </w:rPr>
      </w:pPr>
    </w:p>
    <w:p w:rsidR="00CE318E" w:rsidRDefault="00CE318E" w:rsidP="00A54F35">
      <w:pPr>
        <w:spacing w:after="0" w:line="360" w:lineRule="auto"/>
        <w:jc w:val="both"/>
        <w:rPr>
          <w:rFonts w:ascii="Times New Roman" w:hAnsi="Times New Roman" w:cs="Times New Roman"/>
          <w:color w:val="FF0000"/>
          <w:sz w:val="24"/>
          <w:szCs w:val="24"/>
        </w:rPr>
      </w:pPr>
    </w:p>
    <w:p w:rsidR="00A54F35" w:rsidRPr="00EC17A3" w:rsidRDefault="0076035A" w:rsidP="00A54F35">
      <w:pPr>
        <w:spacing w:after="0" w:line="360" w:lineRule="auto"/>
        <w:jc w:val="both"/>
        <w:rPr>
          <w:rFonts w:ascii="Times New Roman" w:eastAsia="Times New Roman" w:hAnsi="Times New Roman" w:cs="Times New Roman"/>
          <w:lang w:eastAsia="tr-TR"/>
        </w:rPr>
      </w:pPr>
      <w:r w:rsidRPr="00EC17A3">
        <w:rPr>
          <w:rFonts w:ascii="Times New Roman" w:hAnsi="Times New Roman" w:cs="Times New Roman"/>
        </w:rPr>
        <w:lastRenderedPageBreak/>
        <w:t>Grafik.</w:t>
      </w:r>
      <w:r w:rsidR="00C54434" w:rsidRPr="00EC17A3">
        <w:rPr>
          <w:rFonts w:ascii="Times New Roman" w:hAnsi="Times New Roman" w:cs="Times New Roman"/>
        </w:rPr>
        <w:t>3.</w:t>
      </w:r>
      <w:r w:rsidRPr="00EC17A3">
        <w:rPr>
          <w:rFonts w:ascii="Times New Roman" w:hAnsi="Times New Roman" w:cs="Times New Roman"/>
        </w:rPr>
        <w:t xml:space="preserve"> Ücretli, yevmiyelilerde ç</w:t>
      </w:r>
      <w:r w:rsidR="00A54F35" w:rsidRPr="00EC17A3">
        <w:rPr>
          <w:rFonts w:ascii="Times New Roman" w:hAnsi="Times New Roman" w:cs="Times New Roman"/>
        </w:rPr>
        <w:t>alışma biçimine göre sosyal güvenlik kurumuna kayıtlılık.</w:t>
      </w:r>
      <w:r w:rsidR="00A54F35" w:rsidRPr="00EC17A3">
        <w:rPr>
          <w:rFonts w:ascii="Times New Roman" w:eastAsia="Times New Roman" w:hAnsi="Times New Roman" w:cs="Times New Roman"/>
          <w:lang w:eastAsia="tr-TR"/>
        </w:rPr>
        <w:t xml:space="preserve"> (2019/11.ay)</w:t>
      </w:r>
    </w:p>
    <w:p w:rsidR="00A54F35" w:rsidRPr="0076035A" w:rsidRDefault="0076035A" w:rsidP="0076035A">
      <w:pPr>
        <w:spacing w:after="0" w:line="360" w:lineRule="auto"/>
        <w:jc w:val="both"/>
        <w:rPr>
          <w:rFonts w:ascii="Times New Roman" w:hAnsi="Times New Roman" w:cs="Times New Roman"/>
          <w:color w:val="FF0000"/>
        </w:rPr>
      </w:pPr>
      <w:r w:rsidRPr="0076035A">
        <w:rPr>
          <w:noProof/>
          <w:sz w:val="28"/>
          <w:lang w:eastAsia="tr-TR"/>
        </w:rPr>
        <w:drawing>
          <wp:inline distT="0" distB="0" distL="0" distR="0" wp14:anchorId="361F2967" wp14:editId="6484203E">
            <wp:extent cx="3994150" cy="1892300"/>
            <wp:effectExtent l="0" t="0" r="25400" b="1270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17A3" w:rsidRDefault="00A54F35" w:rsidP="00EC17A3">
      <w:pPr>
        <w:spacing w:after="0" w:line="240" w:lineRule="auto"/>
        <w:jc w:val="both"/>
        <w:rPr>
          <w:rFonts w:ascii="Times New Roman" w:hAnsi="Times New Roman" w:cs="Times New Roman"/>
          <w:sz w:val="20"/>
          <w:szCs w:val="24"/>
        </w:rPr>
      </w:pPr>
      <w:r w:rsidRPr="00EC17A3">
        <w:rPr>
          <w:rFonts w:ascii="Times New Roman" w:hAnsi="Times New Roman" w:cs="Times New Roman"/>
          <w:sz w:val="20"/>
          <w:szCs w:val="24"/>
        </w:rPr>
        <w:t>Kaynak:</w:t>
      </w:r>
      <w:r w:rsidR="00AE361A">
        <w:rPr>
          <w:rFonts w:ascii="Times New Roman" w:hAnsi="Times New Roman" w:cs="Times New Roman"/>
          <w:sz w:val="20"/>
          <w:szCs w:val="24"/>
        </w:rPr>
        <w:t xml:space="preserve"> </w:t>
      </w:r>
      <w:r w:rsidRPr="00EC17A3">
        <w:rPr>
          <w:rFonts w:ascii="Times New Roman" w:hAnsi="Times New Roman" w:cs="Times New Roman"/>
          <w:sz w:val="20"/>
          <w:szCs w:val="24"/>
        </w:rPr>
        <w:t>TÜİK Bilgi Edinme verilerinden yararlanılarak Araştırma Dairesi tarafından hesaplanmıştır.</w:t>
      </w:r>
    </w:p>
    <w:p w:rsidR="00AE361A" w:rsidRDefault="00AE361A" w:rsidP="00EC17A3">
      <w:pPr>
        <w:spacing w:after="0" w:line="240" w:lineRule="auto"/>
        <w:jc w:val="both"/>
        <w:rPr>
          <w:rFonts w:ascii="Times New Roman" w:hAnsi="Times New Roman" w:cs="Times New Roman"/>
          <w:sz w:val="20"/>
          <w:szCs w:val="24"/>
        </w:rPr>
      </w:pPr>
    </w:p>
    <w:p w:rsidR="00AE361A" w:rsidRDefault="00AE361A" w:rsidP="00EC17A3">
      <w:pPr>
        <w:spacing w:after="0" w:line="240" w:lineRule="auto"/>
        <w:jc w:val="both"/>
        <w:rPr>
          <w:rFonts w:ascii="Times New Roman" w:hAnsi="Times New Roman" w:cs="Times New Roman"/>
          <w:sz w:val="20"/>
          <w:szCs w:val="24"/>
        </w:rPr>
      </w:pPr>
    </w:p>
    <w:p w:rsidR="00EC17A3" w:rsidRPr="0016430C" w:rsidRDefault="00EC17A3" w:rsidP="00EC17A3">
      <w:pPr>
        <w:spacing w:after="0" w:line="240" w:lineRule="auto"/>
        <w:jc w:val="both"/>
        <w:rPr>
          <w:rFonts w:ascii="Times New Roman" w:hAnsi="Times New Roman" w:cs="Times New Roman"/>
          <w:sz w:val="20"/>
          <w:szCs w:val="24"/>
        </w:rPr>
      </w:pPr>
    </w:p>
    <w:p w:rsidR="001751B4" w:rsidRPr="00EC17A3" w:rsidRDefault="001751B4" w:rsidP="00EC17A3">
      <w:pPr>
        <w:pStyle w:val="ListeParagraf"/>
        <w:numPr>
          <w:ilvl w:val="0"/>
          <w:numId w:val="1"/>
        </w:numPr>
        <w:spacing w:line="360" w:lineRule="auto"/>
        <w:ind w:left="567"/>
        <w:jc w:val="both"/>
        <w:rPr>
          <w:rFonts w:ascii="Times New Roman" w:hAnsi="Times New Roman" w:cs="Times New Roman"/>
          <w:b/>
          <w:sz w:val="24"/>
        </w:rPr>
      </w:pPr>
      <w:r w:rsidRPr="00EC17A3">
        <w:rPr>
          <w:rFonts w:ascii="Times New Roman" w:hAnsi="Times New Roman" w:cs="Times New Roman"/>
          <w:b/>
          <w:sz w:val="24"/>
        </w:rPr>
        <w:t>T</w:t>
      </w:r>
      <w:r w:rsidR="00E960AC" w:rsidRPr="00EC17A3">
        <w:rPr>
          <w:rFonts w:ascii="Times New Roman" w:hAnsi="Times New Roman" w:cs="Times New Roman"/>
          <w:b/>
          <w:sz w:val="24"/>
        </w:rPr>
        <w:t>ÜRKİYE’DE ERKEKLER</w:t>
      </w:r>
      <w:r w:rsidR="006A2BD7" w:rsidRPr="00EC17A3">
        <w:rPr>
          <w:rFonts w:ascii="Times New Roman" w:hAnsi="Times New Roman" w:cs="Times New Roman"/>
          <w:b/>
          <w:sz w:val="24"/>
        </w:rPr>
        <w:t>,</w:t>
      </w:r>
      <w:r w:rsidR="009E68EB">
        <w:rPr>
          <w:rFonts w:ascii="Times New Roman" w:hAnsi="Times New Roman" w:cs="Times New Roman"/>
          <w:b/>
          <w:sz w:val="24"/>
        </w:rPr>
        <w:t xml:space="preserve"> KADINLARDAN</w:t>
      </w:r>
      <w:r w:rsidR="00E960AC" w:rsidRPr="00EC17A3">
        <w:rPr>
          <w:rFonts w:ascii="Times New Roman" w:hAnsi="Times New Roman" w:cs="Times New Roman"/>
          <w:b/>
          <w:sz w:val="24"/>
        </w:rPr>
        <w:t xml:space="preserve"> YÜZDE 8</w:t>
      </w:r>
      <w:r w:rsidRPr="00EC17A3">
        <w:rPr>
          <w:rFonts w:ascii="Times New Roman" w:hAnsi="Times New Roman" w:cs="Times New Roman"/>
          <w:b/>
          <w:sz w:val="24"/>
        </w:rPr>
        <w:t xml:space="preserve"> FAZLA KAZANIYOR!</w:t>
      </w:r>
    </w:p>
    <w:p w:rsidR="004C4666" w:rsidRDefault="0044185E" w:rsidP="0059051E">
      <w:pPr>
        <w:spacing w:line="360" w:lineRule="auto"/>
        <w:jc w:val="both"/>
        <w:rPr>
          <w:rFonts w:ascii="Times New Roman" w:hAnsi="Times New Roman" w:cs="Times New Roman"/>
          <w:sz w:val="24"/>
        </w:rPr>
      </w:pPr>
      <w:r w:rsidRPr="0059051E">
        <w:rPr>
          <w:rFonts w:ascii="Times New Roman" w:hAnsi="Times New Roman" w:cs="Times New Roman"/>
          <w:sz w:val="24"/>
        </w:rPr>
        <w:t xml:space="preserve">Cinsiyete dayalı ücret açığı kadınların erkeklerle aynı işi yapmasına rağmen farklı ücretler alması ile </w:t>
      </w:r>
      <w:r w:rsidRPr="00943C33">
        <w:rPr>
          <w:rFonts w:ascii="Times New Roman" w:hAnsi="Times New Roman" w:cs="Times New Roman"/>
          <w:sz w:val="24"/>
        </w:rPr>
        <w:t xml:space="preserve">ortaya çıkmaktadır. </w:t>
      </w:r>
      <w:r w:rsidR="00D17D45" w:rsidRPr="00943C33">
        <w:rPr>
          <w:rFonts w:ascii="Times New Roman" w:hAnsi="Times New Roman" w:cs="Times New Roman"/>
          <w:sz w:val="24"/>
        </w:rPr>
        <w:t>Cinsiyete dayalı üc</w:t>
      </w:r>
      <w:r w:rsidR="00C54434" w:rsidRPr="00943C33">
        <w:rPr>
          <w:rFonts w:ascii="Times New Roman" w:hAnsi="Times New Roman" w:cs="Times New Roman"/>
          <w:sz w:val="24"/>
        </w:rPr>
        <w:t>ret açığını belirleyen etkenlerin başında erkek egemen toplum yapısı ve bu toplum yapısının şekillendirdiği çalışma hayatı gelmektedir. Bununla birlikte;</w:t>
      </w:r>
      <w:r w:rsidR="00D17D45" w:rsidRPr="00943C33">
        <w:rPr>
          <w:rFonts w:ascii="Times New Roman" w:hAnsi="Times New Roman" w:cs="Times New Roman"/>
          <w:sz w:val="24"/>
        </w:rPr>
        <w:t xml:space="preserve"> çalışılan sektö</w:t>
      </w:r>
      <w:r w:rsidR="000959F2" w:rsidRPr="00943C33">
        <w:rPr>
          <w:rFonts w:ascii="Times New Roman" w:hAnsi="Times New Roman" w:cs="Times New Roman"/>
          <w:sz w:val="24"/>
        </w:rPr>
        <w:t>r</w:t>
      </w:r>
      <w:r w:rsidR="00C54434" w:rsidRPr="00943C33">
        <w:rPr>
          <w:rStyle w:val="DipnotBavurusu"/>
          <w:rFonts w:ascii="Times New Roman" w:hAnsi="Times New Roman" w:cs="Times New Roman"/>
          <w:sz w:val="24"/>
        </w:rPr>
        <w:footnoteReference w:id="5"/>
      </w:r>
      <w:r w:rsidR="000959F2" w:rsidRPr="00943C33">
        <w:rPr>
          <w:rFonts w:ascii="Times New Roman" w:hAnsi="Times New Roman" w:cs="Times New Roman"/>
          <w:sz w:val="24"/>
        </w:rPr>
        <w:t>, çalışma biçimleri (</w:t>
      </w:r>
      <w:proofErr w:type="spellStart"/>
      <w:r w:rsidR="00D17D45" w:rsidRPr="00943C33">
        <w:rPr>
          <w:rFonts w:ascii="Times New Roman" w:hAnsi="Times New Roman" w:cs="Times New Roman"/>
          <w:sz w:val="24"/>
        </w:rPr>
        <w:t>part</w:t>
      </w:r>
      <w:proofErr w:type="spellEnd"/>
      <w:r w:rsidR="00D17D45" w:rsidRPr="00943C33">
        <w:rPr>
          <w:rFonts w:ascii="Times New Roman" w:hAnsi="Times New Roman" w:cs="Times New Roman"/>
          <w:sz w:val="24"/>
        </w:rPr>
        <w:t xml:space="preserve"> time- </w:t>
      </w:r>
      <w:proofErr w:type="spellStart"/>
      <w:r w:rsidR="00D17D45" w:rsidRPr="00943C33">
        <w:rPr>
          <w:rFonts w:ascii="Times New Roman" w:hAnsi="Times New Roman" w:cs="Times New Roman"/>
          <w:sz w:val="24"/>
        </w:rPr>
        <w:t>full</w:t>
      </w:r>
      <w:proofErr w:type="spellEnd"/>
      <w:r w:rsidR="00D17D45" w:rsidRPr="00943C33">
        <w:rPr>
          <w:rFonts w:ascii="Times New Roman" w:hAnsi="Times New Roman" w:cs="Times New Roman"/>
          <w:sz w:val="24"/>
        </w:rPr>
        <w:t xml:space="preserve"> time, sürekli-geçici), </w:t>
      </w:r>
      <w:r w:rsidR="000959F2" w:rsidRPr="00943C33">
        <w:rPr>
          <w:rFonts w:ascii="Times New Roman" w:hAnsi="Times New Roman" w:cs="Times New Roman"/>
          <w:sz w:val="24"/>
        </w:rPr>
        <w:t xml:space="preserve"> k</w:t>
      </w:r>
      <w:r w:rsidR="00D17D45" w:rsidRPr="00943C33">
        <w:rPr>
          <w:rFonts w:ascii="Times New Roman" w:hAnsi="Times New Roman" w:cs="Times New Roman"/>
          <w:sz w:val="24"/>
        </w:rPr>
        <w:t>adın istihdam oranları</w:t>
      </w:r>
      <w:r w:rsidR="000959F2" w:rsidRPr="00943C33">
        <w:rPr>
          <w:rFonts w:ascii="Times New Roman" w:hAnsi="Times New Roman" w:cs="Times New Roman"/>
          <w:sz w:val="24"/>
        </w:rPr>
        <w:t xml:space="preserve"> (ülke genelinde ve kadının çalıştığı </w:t>
      </w:r>
      <w:r w:rsidR="000959F2" w:rsidRPr="0059051E">
        <w:rPr>
          <w:rFonts w:ascii="Times New Roman" w:hAnsi="Times New Roman" w:cs="Times New Roman"/>
          <w:sz w:val="24"/>
        </w:rPr>
        <w:t>sektörde)</w:t>
      </w:r>
      <w:r w:rsidR="00D17D45" w:rsidRPr="0059051E">
        <w:rPr>
          <w:rFonts w:ascii="Times New Roman" w:hAnsi="Times New Roman" w:cs="Times New Roman"/>
          <w:sz w:val="24"/>
        </w:rPr>
        <w:t xml:space="preserve">, </w:t>
      </w:r>
      <w:r w:rsidR="00791432">
        <w:rPr>
          <w:rFonts w:ascii="Times New Roman" w:hAnsi="Times New Roman" w:cs="Times New Roman"/>
          <w:sz w:val="24"/>
        </w:rPr>
        <w:t>sosyal devlet uygulamaları</w:t>
      </w:r>
      <w:r w:rsidR="00791432" w:rsidRPr="0059051E">
        <w:rPr>
          <w:rFonts w:ascii="Times New Roman" w:hAnsi="Times New Roman" w:cs="Times New Roman"/>
          <w:sz w:val="24"/>
        </w:rPr>
        <w:t xml:space="preserve">, </w:t>
      </w:r>
      <w:r w:rsidR="00D17D45" w:rsidRPr="0059051E">
        <w:rPr>
          <w:rFonts w:ascii="Times New Roman" w:hAnsi="Times New Roman" w:cs="Times New Roman"/>
          <w:sz w:val="24"/>
        </w:rPr>
        <w:t>çalışan kadının anne olma dur</w:t>
      </w:r>
      <w:r w:rsidR="00791432">
        <w:rPr>
          <w:rFonts w:ascii="Times New Roman" w:hAnsi="Times New Roman" w:cs="Times New Roman"/>
          <w:sz w:val="24"/>
        </w:rPr>
        <w:t>umu,</w:t>
      </w:r>
      <w:r w:rsidR="0012229C">
        <w:rPr>
          <w:rFonts w:ascii="Times New Roman" w:hAnsi="Times New Roman" w:cs="Times New Roman"/>
          <w:sz w:val="24"/>
        </w:rPr>
        <w:t xml:space="preserve"> eğitim düzeyi,</w:t>
      </w:r>
      <w:r w:rsidR="00791432">
        <w:rPr>
          <w:rFonts w:ascii="Times New Roman" w:hAnsi="Times New Roman" w:cs="Times New Roman"/>
          <w:sz w:val="24"/>
        </w:rPr>
        <w:t xml:space="preserve"> etnik köken gibi </w:t>
      </w:r>
      <w:r w:rsidR="00C54434">
        <w:rPr>
          <w:rFonts w:ascii="Times New Roman" w:hAnsi="Times New Roman" w:cs="Times New Roman"/>
          <w:sz w:val="24"/>
        </w:rPr>
        <w:t>farklılıklardır.</w:t>
      </w:r>
    </w:p>
    <w:p w:rsidR="005E7535" w:rsidRDefault="00C54434" w:rsidP="0059051E">
      <w:pPr>
        <w:spacing w:line="360" w:lineRule="auto"/>
        <w:jc w:val="both"/>
        <w:rPr>
          <w:rFonts w:ascii="Times New Roman" w:hAnsi="Times New Roman" w:cs="Times New Roman"/>
          <w:sz w:val="24"/>
        </w:rPr>
      </w:pPr>
      <w:r>
        <w:rPr>
          <w:rFonts w:ascii="Times New Roman" w:hAnsi="Times New Roman" w:cs="Times New Roman"/>
          <w:sz w:val="24"/>
        </w:rPr>
        <w:t>Uluslararası</w:t>
      </w:r>
      <w:r w:rsidR="00D83666">
        <w:rPr>
          <w:rFonts w:ascii="Times New Roman" w:hAnsi="Times New Roman" w:cs="Times New Roman"/>
          <w:sz w:val="24"/>
        </w:rPr>
        <w:t xml:space="preserve"> Çalışma </w:t>
      </w:r>
      <w:r>
        <w:rPr>
          <w:rFonts w:ascii="Times New Roman" w:hAnsi="Times New Roman" w:cs="Times New Roman"/>
          <w:sz w:val="24"/>
        </w:rPr>
        <w:t>Örgütü’nün</w:t>
      </w:r>
      <w:r w:rsidR="004C4666">
        <w:rPr>
          <w:rFonts w:ascii="Times New Roman" w:hAnsi="Times New Roman" w:cs="Times New Roman"/>
          <w:sz w:val="24"/>
        </w:rPr>
        <w:t xml:space="preserve"> (ILO) </w:t>
      </w:r>
      <w:r w:rsidR="00D83666">
        <w:rPr>
          <w:rFonts w:ascii="Times New Roman" w:hAnsi="Times New Roman" w:cs="Times New Roman"/>
          <w:sz w:val="24"/>
        </w:rPr>
        <w:t xml:space="preserve">verilerine göre </w:t>
      </w:r>
      <w:r w:rsidR="004C4666">
        <w:rPr>
          <w:rFonts w:ascii="Times New Roman" w:hAnsi="Times New Roman" w:cs="Times New Roman"/>
          <w:sz w:val="24"/>
        </w:rPr>
        <w:t xml:space="preserve">cinsiyete dayalı ücret açığında </w:t>
      </w:r>
      <w:r w:rsidR="00D83666">
        <w:rPr>
          <w:rFonts w:ascii="Times New Roman" w:hAnsi="Times New Roman" w:cs="Times New Roman"/>
          <w:sz w:val="24"/>
        </w:rPr>
        <w:t>dünya ortalaması</w:t>
      </w:r>
      <w:r w:rsidR="004C4666">
        <w:rPr>
          <w:rFonts w:ascii="Times New Roman" w:hAnsi="Times New Roman" w:cs="Times New Roman"/>
          <w:sz w:val="24"/>
        </w:rPr>
        <w:t xml:space="preserve"> yüzde 21,4 iken, </w:t>
      </w:r>
      <w:r w:rsidR="006C1613" w:rsidRPr="0059051E">
        <w:rPr>
          <w:rFonts w:ascii="Times New Roman" w:hAnsi="Times New Roman" w:cs="Times New Roman"/>
          <w:sz w:val="24"/>
        </w:rPr>
        <w:t>Türkiye’de</w:t>
      </w:r>
      <w:r w:rsidR="004C4666">
        <w:rPr>
          <w:rFonts w:ascii="Times New Roman" w:hAnsi="Times New Roman" w:cs="Times New Roman"/>
          <w:sz w:val="24"/>
        </w:rPr>
        <w:t xml:space="preserve"> bu oranı </w:t>
      </w:r>
      <w:r w:rsidR="00BF2765" w:rsidRPr="0059051E">
        <w:rPr>
          <w:rFonts w:ascii="Times New Roman" w:hAnsi="Times New Roman" w:cs="Times New Roman"/>
          <w:sz w:val="24"/>
        </w:rPr>
        <w:t xml:space="preserve">yüzde 12’dir. </w:t>
      </w:r>
      <w:r w:rsidR="004C4666">
        <w:rPr>
          <w:rFonts w:ascii="Times New Roman" w:hAnsi="Times New Roman" w:cs="Times New Roman"/>
          <w:sz w:val="24"/>
        </w:rPr>
        <w:t xml:space="preserve">Buna </w:t>
      </w:r>
      <w:r w:rsidR="00D83666">
        <w:rPr>
          <w:rFonts w:ascii="Times New Roman" w:hAnsi="Times New Roman" w:cs="Times New Roman"/>
          <w:sz w:val="24"/>
        </w:rPr>
        <w:t>göre Türkiye’de</w:t>
      </w:r>
      <w:r w:rsidR="00BF2765" w:rsidRPr="0059051E">
        <w:rPr>
          <w:rFonts w:ascii="Times New Roman" w:hAnsi="Times New Roman" w:cs="Times New Roman"/>
          <w:sz w:val="24"/>
        </w:rPr>
        <w:t xml:space="preserve"> kadınlar erkeklerden yüzde 12 daha az kazanmaktadır. </w:t>
      </w:r>
      <w:r w:rsidR="004C4666">
        <w:rPr>
          <w:rFonts w:ascii="Times New Roman" w:hAnsi="Times New Roman" w:cs="Times New Roman"/>
          <w:sz w:val="24"/>
        </w:rPr>
        <w:t>Ancak ç</w:t>
      </w:r>
      <w:r w:rsidR="00AD6756" w:rsidRPr="0059051E">
        <w:rPr>
          <w:rFonts w:ascii="Times New Roman" w:hAnsi="Times New Roman" w:cs="Times New Roman"/>
          <w:sz w:val="24"/>
        </w:rPr>
        <w:t>alışan</w:t>
      </w:r>
      <w:r w:rsidR="00BF2765" w:rsidRPr="0059051E">
        <w:rPr>
          <w:rFonts w:ascii="Times New Roman" w:hAnsi="Times New Roman" w:cs="Times New Roman"/>
          <w:sz w:val="24"/>
        </w:rPr>
        <w:t xml:space="preserve"> kadının anne olma durumunda </w:t>
      </w:r>
      <w:r w:rsidR="004C4666">
        <w:rPr>
          <w:rFonts w:ascii="Times New Roman" w:hAnsi="Times New Roman" w:cs="Times New Roman"/>
          <w:sz w:val="24"/>
        </w:rPr>
        <w:t xml:space="preserve">ise ücret açığı artmaktadır. Hatta Türkiye anne olan çalışan kadınlar sıralamasında </w:t>
      </w:r>
      <w:r w:rsidR="00BF2765" w:rsidRPr="0059051E">
        <w:rPr>
          <w:rFonts w:ascii="Times New Roman" w:hAnsi="Times New Roman" w:cs="Times New Roman"/>
          <w:sz w:val="24"/>
        </w:rPr>
        <w:t xml:space="preserve">yüzde 30 ile </w:t>
      </w:r>
      <w:r w:rsidR="00AD6756">
        <w:rPr>
          <w:rFonts w:ascii="Times New Roman" w:hAnsi="Times New Roman" w:cs="Times New Roman"/>
          <w:sz w:val="24"/>
        </w:rPr>
        <w:t>Türkiye</w:t>
      </w:r>
      <w:r w:rsidR="00BF2765" w:rsidRPr="0059051E">
        <w:rPr>
          <w:rFonts w:ascii="Times New Roman" w:hAnsi="Times New Roman" w:cs="Times New Roman"/>
          <w:sz w:val="24"/>
        </w:rPr>
        <w:t xml:space="preserve"> ilk sıradadır.</w:t>
      </w:r>
      <w:r w:rsidR="005E7535" w:rsidRPr="0059051E">
        <w:rPr>
          <w:rFonts w:ascii="Times New Roman" w:hAnsi="Times New Roman" w:cs="Times New Roman"/>
          <w:sz w:val="24"/>
        </w:rPr>
        <w:t xml:space="preserve"> </w:t>
      </w:r>
      <w:r w:rsidR="004C4666">
        <w:rPr>
          <w:rFonts w:ascii="Times New Roman" w:hAnsi="Times New Roman" w:cs="Times New Roman"/>
          <w:sz w:val="24"/>
        </w:rPr>
        <w:t>Yani a</w:t>
      </w:r>
      <w:r w:rsidR="00AD6756">
        <w:rPr>
          <w:rFonts w:ascii="Times New Roman" w:hAnsi="Times New Roman" w:cs="Times New Roman"/>
          <w:sz w:val="24"/>
        </w:rPr>
        <w:t>nne olan k</w:t>
      </w:r>
      <w:r w:rsidR="005E7535" w:rsidRPr="0059051E">
        <w:rPr>
          <w:rFonts w:ascii="Times New Roman" w:hAnsi="Times New Roman" w:cs="Times New Roman"/>
          <w:sz w:val="24"/>
        </w:rPr>
        <w:t xml:space="preserve">adınlar </w:t>
      </w:r>
      <w:r w:rsidR="00D83666">
        <w:rPr>
          <w:rFonts w:ascii="Times New Roman" w:hAnsi="Times New Roman" w:cs="Times New Roman"/>
          <w:sz w:val="24"/>
        </w:rPr>
        <w:t xml:space="preserve">anne olmayan kadınlardan </w:t>
      </w:r>
      <w:r w:rsidR="005E7535" w:rsidRPr="0059051E">
        <w:rPr>
          <w:rFonts w:ascii="Times New Roman" w:hAnsi="Times New Roman" w:cs="Times New Roman"/>
          <w:sz w:val="24"/>
        </w:rPr>
        <w:t>yüzde 30 daha az kazanmaktadır.</w:t>
      </w:r>
      <w:r w:rsidR="0059051E">
        <w:rPr>
          <w:rStyle w:val="DipnotBavurusu"/>
          <w:rFonts w:ascii="Times New Roman" w:hAnsi="Times New Roman" w:cs="Times New Roman"/>
          <w:sz w:val="24"/>
        </w:rPr>
        <w:footnoteReference w:id="6"/>
      </w:r>
    </w:p>
    <w:p w:rsidR="00CE318E" w:rsidRPr="0059051E" w:rsidRDefault="00CE318E" w:rsidP="0059051E">
      <w:pPr>
        <w:spacing w:line="360" w:lineRule="auto"/>
        <w:jc w:val="both"/>
        <w:rPr>
          <w:rFonts w:ascii="Times New Roman" w:hAnsi="Times New Roman" w:cs="Times New Roman"/>
          <w:sz w:val="24"/>
        </w:rPr>
      </w:pPr>
    </w:p>
    <w:p w:rsidR="004C4666" w:rsidRDefault="00D83666" w:rsidP="00AD6756">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Türkiye İstatistik Kurumu verilerine </w:t>
      </w:r>
      <w:r w:rsidR="005E7535" w:rsidRPr="00AD6756">
        <w:rPr>
          <w:rFonts w:ascii="Times New Roman" w:hAnsi="Times New Roman" w:cs="Times New Roman"/>
          <w:sz w:val="24"/>
        </w:rPr>
        <w:t>göre ise,</w:t>
      </w:r>
      <w:r w:rsidR="00BF2765" w:rsidRPr="00AD6756">
        <w:rPr>
          <w:rFonts w:ascii="Times New Roman" w:hAnsi="Times New Roman" w:cs="Times New Roman"/>
          <w:sz w:val="24"/>
        </w:rPr>
        <w:t xml:space="preserve"> </w:t>
      </w:r>
      <w:r w:rsidR="00493C42" w:rsidRPr="00AD6756">
        <w:rPr>
          <w:rFonts w:ascii="Times New Roman" w:hAnsi="Times New Roman" w:cs="Times New Roman"/>
          <w:sz w:val="24"/>
        </w:rPr>
        <w:t>2018 yılında erkeklerle kadınlar arasındaki cinsiyete dayalı ücret farkı yüzde 8 olarak gerçekleşti. Yani kadınlar erk</w:t>
      </w:r>
      <w:r w:rsidR="004C4666">
        <w:rPr>
          <w:rFonts w:ascii="Times New Roman" w:hAnsi="Times New Roman" w:cs="Times New Roman"/>
          <w:sz w:val="24"/>
        </w:rPr>
        <w:t>eklerden yüzde 8 daha az kazanmıştır</w:t>
      </w:r>
      <w:r w:rsidR="00493C42" w:rsidRPr="00AD6756">
        <w:rPr>
          <w:rFonts w:ascii="Times New Roman" w:hAnsi="Times New Roman" w:cs="Times New Roman"/>
          <w:sz w:val="24"/>
        </w:rPr>
        <w:t xml:space="preserve">. </w:t>
      </w:r>
    </w:p>
    <w:p w:rsidR="00EC17A3" w:rsidRDefault="00493C42" w:rsidP="00AD6756">
      <w:pPr>
        <w:spacing w:line="360" w:lineRule="auto"/>
        <w:jc w:val="both"/>
        <w:rPr>
          <w:rFonts w:ascii="Times New Roman" w:hAnsi="Times New Roman" w:cs="Times New Roman"/>
          <w:sz w:val="24"/>
        </w:rPr>
      </w:pPr>
      <w:r w:rsidRPr="00AD6756">
        <w:rPr>
          <w:rFonts w:ascii="Times New Roman" w:hAnsi="Times New Roman" w:cs="Times New Roman"/>
          <w:sz w:val="24"/>
        </w:rPr>
        <w:t>Ücret ayrımı en fazla meslek lisesi mezun</w:t>
      </w:r>
      <w:r w:rsidR="008C4C2C">
        <w:rPr>
          <w:rFonts w:ascii="Times New Roman" w:hAnsi="Times New Roman" w:cs="Times New Roman"/>
          <w:sz w:val="24"/>
        </w:rPr>
        <w:t>u</w:t>
      </w:r>
      <w:r w:rsidRPr="00AD6756">
        <w:rPr>
          <w:rFonts w:ascii="Times New Roman" w:hAnsi="Times New Roman" w:cs="Times New Roman"/>
          <w:sz w:val="24"/>
        </w:rPr>
        <w:t xml:space="preserve"> kadın ve erkekler arasında gerçekleş</w:t>
      </w:r>
      <w:r w:rsidR="004C4666">
        <w:rPr>
          <w:rFonts w:ascii="Times New Roman" w:hAnsi="Times New Roman" w:cs="Times New Roman"/>
          <w:sz w:val="24"/>
        </w:rPr>
        <w:t xml:space="preserve">miştir. Meslek lisesi mezunu kadınlar, </w:t>
      </w:r>
      <w:r w:rsidRPr="00AD6756">
        <w:rPr>
          <w:rFonts w:ascii="Times New Roman" w:hAnsi="Times New Roman" w:cs="Times New Roman"/>
          <w:sz w:val="24"/>
        </w:rPr>
        <w:t>erkeklere göre yüzde 30 az kaza</w:t>
      </w:r>
      <w:r w:rsidR="004C4666">
        <w:rPr>
          <w:rFonts w:ascii="Times New Roman" w:hAnsi="Times New Roman" w:cs="Times New Roman"/>
          <w:sz w:val="24"/>
        </w:rPr>
        <w:t>nmıştır. E</w:t>
      </w:r>
      <w:r w:rsidR="00BB4434" w:rsidRPr="00AD6756">
        <w:rPr>
          <w:rFonts w:ascii="Times New Roman" w:hAnsi="Times New Roman" w:cs="Times New Roman"/>
          <w:sz w:val="24"/>
        </w:rPr>
        <w:t xml:space="preserve">n az </w:t>
      </w:r>
      <w:r w:rsidR="004C4666">
        <w:rPr>
          <w:rFonts w:ascii="Times New Roman" w:hAnsi="Times New Roman" w:cs="Times New Roman"/>
          <w:sz w:val="24"/>
        </w:rPr>
        <w:t xml:space="preserve">fark </w:t>
      </w:r>
      <w:r w:rsidR="00BB4434" w:rsidRPr="00AD6756">
        <w:rPr>
          <w:rFonts w:ascii="Times New Roman" w:hAnsi="Times New Roman" w:cs="Times New Roman"/>
          <w:sz w:val="24"/>
        </w:rPr>
        <w:t xml:space="preserve">ise </w:t>
      </w:r>
      <w:r w:rsidR="004C4666">
        <w:rPr>
          <w:rFonts w:ascii="Times New Roman" w:hAnsi="Times New Roman" w:cs="Times New Roman"/>
          <w:sz w:val="24"/>
        </w:rPr>
        <w:t xml:space="preserve">lise </w:t>
      </w:r>
      <w:r w:rsidR="00BB4434" w:rsidRPr="00AD6756">
        <w:rPr>
          <w:rFonts w:ascii="Times New Roman" w:hAnsi="Times New Roman" w:cs="Times New Roman"/>
          <w:sz w:val="24"/>
        </w:rPr>
        <w:t>mezunu kadın ve erkekler arasında</w:t>
      </w:r>
      <w:r w:rsidR="004C4666">
        <w:rPr>
          <w:rFonts w:ascii="Times New Roman" w:hAnsi="Times New Roman" w:cs="Times New Roman"/>
          <w:sz w:val="24"/>
        </w:rPr>
        <w:t xml:space="preserve">dır. Lise mezunu kadınlar, </w:t>
      </w:r>
      <w:r w:rsidR="00BB4434" w:rsidRPr="00AD6756">
        <w:rPr>
          <w:rFonts w:ascii="Times New Roman" w:hAnsi="Times New Roman" w:cs="Times New Roman"/>
          <w:sz w:val="24"/>
        </w:rPr>
        <w:t>erkekler</w:t>
      </w:r>
      <w:r w:rsidR="004C4666">
        <w:rPr>
          <w:rFonts w:ascii="Times New Roman" w:hAnsi="Times New Roman" w:cs="Times New Roman"/>
          <w:sz w:val="24"/>
        </w:rPr>
        <w:t>e göre</w:t>
      </w:r>
      <w:r w:rsidR="00BB4434" w:rsidRPr="00AD6756">
        <w:rPr>
          <w:rFonts w:ascii="Times New Roman" w:hAnsi="Times New Roman" w:cs="Times New Roman"/>
          <w:sz w:val="24"/>
        </w:rPr>
        <w:t xml:space="preserve"> yüzde 14 daha az kaza</w:t>
      </w:r>
      <w:r w:rsidR="004C4666">
        <w:rPr>
          <w:rFonts w:ascii="Times New Roman" w:hAnsi="Times New Roman" w:cs="Times New Roman"/>
          <w:sz w:val="24"/>
        </w:rPr>
        <w:t>nmıştır.</w:t>
      </w:r>
    </w:p>
    <w:p w:rsidR="001F5401" w:rsidRPr="00AD6756" w:rsidRDefault="001F5401" w:rsidP="00AD6756">
      <w:pPr>
        <w:spacing w:line="360" w:lineRule="auto"/>
        <w:jc w:val="both"/>
        <w:rPr>
          <w:rFonts w:ascii="Times New Roman" w:hAnsi="Times New Roman" w:cs="Times New Roman"/>
          <w:sz w:val="24"/>
        </w:rPr>
      </w:pPr>
    </w:p>
    <w:p w:rsidR="001329C2" w:rsidRPr="00AD7244" w:rsidRDefault="003855DE" w:rsidP="009F28A1">
      <w:pPr>
        <w:rPr>
          <w:rFonts w:ascii="Times New Roman" w:hAnsi="Times New Roman" w:cs="Times New Roman"/>
        </w:rPr>
      </w:pPr>
      <w:r w:rsidRPr="006A2BD7">
        <w:rPr>
          <w:rFonts w:ascii="Times New Roman" w:hAnsi="Times New Roman" w:cs="Times New Roman"/>
        </w:rPr>
        <w:t>Grafik</w:t>
      </w:r>
      <w:r w:rsidR="00C54434">
        <w:rPr>
          <w:rFonts w:ascii="Times New Roman" w:hAnsi="Times New Roman" w:cs="Times New Roman"/>
        </w:rPr>
        <w:t>.4</w:t>
      </w:r>
      <w:r w:rsidR="006A2BD7" w:rsidRPr="006A2BD7">
        <w:rPr>
          <w:rFonts w:ascii="Times New Roman" w:hAnsi="Times New Roman" w:cs="Times New Roman"/>
        </w:rPr>
        <w:t>.</w:t>
      </w:r>
      <w:r w:rsidRPr="006A2BD7">
        <w:rPr>
          <w:rFonts w:ascii="Times New Roman" w:hAnsi="Times New Roman" w:cs="Times New Roman"/>
        </w:rPr>
        <w:t xml:space="preserve"> E</w:t>
      </w:r>
      <w:r w:rsidR="00D97467" w:rsidRPr="006A2BD7">
        <w:rPr>
          <w:rFonts w:ascii="Times New Roman" w:hAnsi="Times New Roman" w:cs="Times New Roman"/>
        </w:rPr>
        <w:t>ğitim durumuna göre erkek ve kadın ücretleri arasındaki ücret farklı.(</w:t>
      </w:r>
      <w:r w:rsidR="009826BC">
        <w:rPr>
          <w:rFonts w:ascii="Times New Roman" w:hAnsi="Times New Roman" w:cs="Times New Roman"/>
        </w:rPr>
        <w:t>Yıllık ortalama brüt kazanç-</w:t>
      </w:r>
      <w:r w:rsidR="00D97467" w:rsidRPr="006A2BD7">
        <w:rPr>
          <w:rFonts w:ascii="Times New Roman" w:hAnsi="Times New Roman" w:cs="Times New Roman"/>
        </w:rPr>
        <w:t>2018)</w:t>
      </w:r>
      <w:r w:rsidR="00D97467" w:rsidRPr="006A2BD7">
        <w:rPr>
          <w:rFonts w:ascii="Times New Roman" w:hAnsi="Times New Roman" w:cs="Times New Roman"/>
          <w:noProof/>
          <w:lang w:eastAsia="tr-TR"/>
        </w:rPr>
        <w:drawing>
          <wp:inline distT="0" distB="0" distL="0" distR="0" wp14:anchorId="19029F4B" wp14:editId="14A5BD2A">
            <wp:extent cx="5295900" cy="2240280"/>
            <wp:effectExtent l="0" t="0" r="19050" b="2667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A2BD7" w:rsidRPr="006A2BD7">
        <w:rPr>
          <w:rFonts w:ascii="Times New Roman" w:hAnsi="Times New Roman" w:cs="Times New Roman"/>
          <w:sz w:val="20"/>
        </w:rPr>
        <w:t>Kaynak: T</w:t>
      </w:r>
      <w:r w:rsidR="00697898" w:rsidRPr="006A2BD7">
        <w:rPr>
          <w:rFonts w:ascii="Times New Roman" w:hAnsi="Times New Roman" w:cs="Times New Roman"/>
          <w:sz w:val="20"/>
        </w:rPr>
        <w:t>ÜİK</w:t>
      </w:r>
      <w:r w:rsidRPr="006A2BD7">
        <w:rPr>
          <w:rFonts w:ascii="Times New Roman" w:hAnsi="Times New Roman" w:cs="Times New Roman"/>
          <w:sz w:val="20"/>
        </w:rPr>
        <w:t xml:space="preserve"> Kazanç Yapısı istatistiklerinden yararlanarak araştırma dairesi tarafından hesaplanmıştır.</w:t>
      </w:r>
    </w:p>
    <w:p w:rsidR="00697898" w:rsidRDefault="00697898" w:rsidP="009F28A1">
      <w:pPr>
        <w:rPr>
          <w:rFonts w:ascii="Times New Roman" w:hAnsi="Times New Roman" w:cs="Times New Roman"/>
          <w:sz w:val="20"/>
        </w:rPr>
      </w:pPr>
    </w:p>
    <w:p w:rsidR="0059051E" w:rsidRPr="00943C33" w:rsidRDefault="0059051E" w:rsidP="009F28A1">
      <w:pPr>
        <w:rPr>
          <w:b/>
        </w:rPr>
      </w:pPr>
      <w:r w:rsidRPr="000A145B">
        <w:rPr>
          <w:b/>
        </w:rPr>
        <w:t>Değerlendirme;</w:t>
      </w:r>
    </w:p>
    <w:p w:rsidR="000A145B" w:rsidRPr="00943C33" w:rsidRDefault="004620DE" w:rsidP="000A145B">
      <w:pPr>
        <w:spacing w:after="0" w:line="360" w:lineRule="auto"/>
        <w:ind w:firstLine="357"/>
        <w:jc w:val="both"/>
        <w:rPr>
          <w:rFonts w:ascii="Times New Roman" w:hAnsi="Times New Roman" w:cs="Times New Roman"/>
          <w:sz w:val="24"/>
          <w:szCs w:val="24"/>
        </w:rPr>
      </w:pPr>
      <w:r w:rsidRPr="00943C33">
        <w:rPr>
          <w:rFonts w:ascii="Times New Roman" w:hAnsi="Times New Roman" w:cs="Times New Roman"/>
          <w:sz w:val="24"/>
          <w:szCs w:val="24"/>
        </w:rPr>
        <w:t xml:space="preserve">Türkiye’de </w:t>
      </w:r>
      <w:r w:rsidR="009E68EB">
        <w:rPr>
          <w:rFonts w:ascii="Times New Roman" w:hAnsi="Times New Roman" w:cs="Times New Roman"/>
          <w:sz w:val="24"/>
          <w:szCs w:val="24"/>
        </w:rPr>
        <w:t>ekonomisinin</w:t>
      </w:r>
      <w:r w:rsidR="0016430C" w:rsidRPr="00943C33">
        <w:rPr>
          <w:rFonts w:ascii="Times New Roman" w:hAnsi="Times New Roman" w:cs="Times New Roman"/>
          <w:sz w:val="24"/>
          <w:szCs w:val="24"/>
        </w:rPr>
        <w:t xml:space="preserve"> sürekli</w:t>
      </w:r>
      <w:r w:rsidR="009E68EB">
        <w:rPr>
          <w:rFonts w:ascii="Times New Roman" w:hAnsi="Times New Roman" w:cs="Times New Roman"/>
          <w:sz w:val="24"/>
          <w:szCs w:val="24"/>
        </w:rPr>
        <w:t xml:space="preserve"> kriz riski içinde</w:t>
      </w:r>
      <w:r w:rsidR="0016430C" w:rsidRPr="00943C33">
        <w:rPr>
          <w:rFonts w:ascii="Times New Roman" w:hAnsi="Times New Roman" w:cs="Times New Roman"/>
          <w:sz w:val="24"/>
          <w:szCs w:val="24"/>
        </w:rPr>
        <w:t xml:space="preserve"> olması</w:t>
      </w:r>
      <w:r w:rsidRPr="00943C33">
        <w:rPr>
          <w:rFonts w:ascii="Times New Roman" w:hAnsi="Times New Roman" w:cs="Times New Roman"/>
          <w:sz w:val="24"/>
          <w:szCs w:val="24"/>
        </w:rPr>
        <w:t>, mu</w:t>
      </w:r>
      <w:r w:rsidR="0016430C" w:rsidRPr="00943C33">
        <w:rPr>
          <w:rFonts w:ascii="Times New Roman" w:hAnsi="Times New Roman" w:cs="Times New Roman"/>
          <w:sz w:val="24"/>
          <w:szCs w:val="24"/>
        </w:rPr>
        <w:t xml:space="preserve">hafazakâr ve gerici politikalarla beslenen </w:t>
      </w:r>
      <w:r w:rsidRPr="00943C33">
        <w:rPr>
          <w:rFonts w:ascii="Times New Roman" w:hAnsi="Times New Roman" w:cs="Times New Roman"/>
          <w:sz w:val="24"/>
          <w:szCs w:val="24"/>
        </w:rPr>
        <w:t xml:space="preserve">erkek egemen anlayışın </w:t>
      </w:r>
      <w:r w:rsidR="0016430C" w:rsidRPr="00943C33">
        <w:rPr>
          <w:rFonts w:ascii="Times New Roman" w:hAnsi="Times New Roman" w:cs="Times New Roman"/>
          <w:sz w:val="24"/>
          <w:szCs w:val="24"/>
        </w:rPr>
        <w:t>da etkisi ile kadın emeği</w:t>
      </w:r>
      <w:r w:rsidR="009E68EB">
        <w:rPr>
          <w:rFonts w:ascii="Times New Roman" w:hAnsi="Times New Roman" w:cs="Times New Roman"/>
          <w:sz w:val="24"/>
          <w:szCs w:val="24"/>
        </w:rPr>
        <w:t xml:space="preserve"> </w:t>
      </w:r>
      <w:r w:rsidRPr="00943C33">
        <w:rPr>
          <w:rFonts w:ascii="Times New Roman" w:hAnsi="Times New Roman" w:cs="Times New Roman"/>
          <w:sz w:val="24"/>
          <w:szCs w:val="24"/>
        </w:rPr>
        <w:t>ikincilleştiril</w:t>
      </w:r>
      <w:r w:rsidR="0016430C" w:rsidRPr="00943C33">
        <w:rPr>
          <w:rFonts w:ascii="Times New Roman" w:hAnsi="Times New Roman" w:cs="Times New Roman"/>
          <w:sz w:val="24"/>
          <w:szCs w:val="24"/>
        </w:rPr>
        <w:t xml:space="preserve">miştir. Bugün Türkiye için dünyanın birçok ülkesine göre daha düşük olan kadın işgücü ve istihdam oranları bu </w:t>
      </w:r>
      <w:r w:rsidR="009E68EB">
        <w:rPr>
          <w:rFonts w:ascii="Times New Roman" w:hAnsi="Times New Roman" w:cs="Times New Roman"/>
          <w:sz w:val="24"/>
          <w:szCs w:val="24"/>
        </w:rPr>
        <w:t>ikincilleştirmenin</w:t>
      </w:r>
      <w:r w:rsidR="0016430C" w:rsidRPr="00943C33">
        <w:rPr>
          <w:rFonts w:ascii="Times New Roman" w:hAnsi="Times New Roman" w:cs="Times New Roman"/>
          <w:sz w:val="24"/>
          <w:szCs w:val="24"/>
        </w:rPr>
        <w:t xml:space="preserve"> bir sonucudur. Bununla birlikte gitgide artan işsizlik ve kadının güvencesiz ve kayıt dışı istihdamı da yine söz konusu politikaların </w:t>
      </w:r>
      <w:r w:rsidR="005C68CA" w:rsidRPr="00943C33">
        <w:rPr>
          <w:rFonts w:ascii="Times New Roman" w:hAnsi="Times New Roman" w:cs="Times New Roman"/>
          <w:sz w:val="24"/>
          <w:szCs w:val="24"/>
        </w:rPr>
        <w:t xml:space="preserve">çalışma hayatına yansımasıdır. </w:t>
      </w:r>
      <w:r w:rsidR="000A145B" w:rsidRPr="00943C33">
        <w:rPr>
          <w:rFonts w:ascii="Times New Roman" w:hAnsi="Times New Roman" w:cs="Times New Roman"/>
          <w:sz w:val="24"/>
          <w:szCs w:val="24"/>
        </w:rPr>
        <w:t>Bu nedenlerle kadınlar için öncelikli taleplerimiz;</w:t>
      </w:r>
    </w:p>
    <w:p w:rsidR="000A145B" w:rsidRPr="00943C33" w:rsidRDefault="000A145B" w:rsidP="000A145B">
      <w:pPr>
        <w:pStyle w:val="ListeParagraf"/>
        <w:numPr>
          <w:ilvl w:val="0"/>
          <w:numId w:val="13"/>
        </w:numPr>
        <w:spacing w:line="360" w:lineRule="auto"/>
        <w:ind w:left="567"/>
        <w:jc w:val="both"/>
        <w:rPr>
          <w:rFonts w:ascii="Times New Roman" w:hAnsi="Times New Roman" w:cs="Times New Roman"/>
          <w:sz w:val="24"/>
          <w:szCs w:val="24"/>
        </w:rPr>
      </w:pPr>
      <w:r w:rsidRPr="00943C33">
        <w:rPr>
          <w:rFonts w:ascii="Times New Roman" w:hAnsi="Times New Roman" w:cs="Times New Roman"/>
          <w:sz w:val="24"/>
          <w:szCs w:val="24"/>
        </w:rPr>
        <w:t>Kadınlara güvenceli ve sürekli istihdam sağlayacak politikalar pla</w:t>
      </w:r>
      <w:r w:rsidR="00943C33">
        <w:rPr>
          <w:rFonts w:ascii="Times New Roman" w:hAnsi="Times New Roman" w:cs="Times New Roman"/>
          <w:sz w:val="24"/>
          <w:szCs w:val="24"/>
        </w:rPr>
        <w:t>nlanmalı ve hayata geçirilmelidir.</w:t>
      </w:r>
    </w:p>
    <w:p w:rsidR="000A145B" w:rsidRPr="00943C33" w:rsidRDefault="000A145B" w:rsidP="000A145B">
      <w:pPr>
        <w:pStyle w:val="ListeParagraf"/>
        <w:numPr>
          <w:ilvl w:val="0"/>
          <w:numId w:val="13"/>
        </w:numPr>
        <w:spacing w:line="360" w:lineRule="auto"/>
        <w:ind w:left="567"/>
        <w:jc w:val="both"/>
        <w:rPr>
          <w:rFonts w:ascii="Times New Roman" w:hAnsi="Times New Roman" w:cs="Times New Roman"/>
          <w:sz w:val="24"/>
          <w:szCs w:val="24"/>
        </w:rPr>
      </w:pPr>
      <w:r w:rsidRPr="00943C33">
        <w:rPr>
          <w:rFonts w:ascii="Times New Roman" w:hAnsi="Times New Roman" w:cs="Times New Roman"/>
          <w:sz w:val="24"/>
          <w:szCs w:val="24"/>
        </w:rPr>
        <w:lastRenderedPageBreak/>
        <w:t>Kayıt dışı istihdam ve uzun çalışma sürelerine karşı denetim mekanizmaları geliştirilme</w:t>
      </w:r>
      <w:r w:rsidR="00943C33">
        <w:rPr>
          <w:rFonts w:ascii="Times New Roman" w:hAnsi="Times New Roman" w:cs="Times New Roman"/>
          <w:sz w:val="24"/>
          <w:szCs w:val="24"/>
        </w:rPr>
        <w:t>li, caydırıcı önlemler alınmalıdır.</w:t>
      </w:r>
    </w:p>
    <w:p w:rsidR="000A145B" w:rsidRPr="00943C33" w:rsidRDefault="000A145B" w:rsidP="000A145B">
      <w:pPr>
        <w:pStyle w:val="ListeParagraf"/>
        <w:numPr>
          <w:ilvl w:val="0"/>
          <w:numId w:val="13"/>
        </w:numPr>
        <w:spacing w:line="360" w:lineRule="auto"/>
        <w:ind w:left="567"/>
        <w:jc w:val="both"/>
        <w:rPr>
          <w:rFonts w:ascii="Times New Roman" w:hAnsi="Times New Roman" w:cs="Times New Roman"/>
          <w:sz w:val="24"/>
          <w:szCs w:val="24"/>
        </w:rPr>
      </w:pPr>
      <w:r w:rsidRPr="00943C33">
        <w:rPr>
          <w:rFonts w:ascii="Times New Roman" w:hAnsi="Times New Roman" w:cs="Times New Roman"/>
          <w:sz w:val="24"/>
          <w:szCs w:val="24"/>
        </w:rPr>
        <w:t>Cinsiyet ayrımına dayalı işbölümüyle şekillenmiş istihdam alanlarında kadın işi erkek işi ayrımına karşı eşitlikçi is</w:t>
      </w:r>
      <w:r w:rsidR="00943C33">
        <w:rPr>
          <w:rFonts w:ascii="Times New Roman" w:hAnsi="Times New Roman" w:cs="Times New Roman"/>
          <w:sz w:val="24"/>
          <w:szCs w:val="24"/>
        </w:rPr>
        <w:t>tihdam politikaları uygulanmalıdır.</w:t>
      </w:r>
    </w:p>
    <w:p w:rsidR="000A145B" w:rsidRPr="00943C33" w:rsidRDefault="000A145B" w:rsidP="000A145B">
      <w:pPr>
        <w:pStyle w:val="ListeParagraf"/>
        <w:numPr>
          <w:ilvl w:val="0"/>
          <w:numId w:val="13"/>
        </w:numPr>
        <w:spacing w:line="360" w:lineRule="auto"/>
        <w:ind w:left="567"/>
        <w:jc w:val="both"/>
        <w:rPr>
          <w:rFonts w:ascii="Times New Roman" w:hAnsi="Times New Roman" w:cs="Times New Roman"/>
          <w:sz w:val="24"/>
          <w:szCs w:val="24"/>
        </w:rPr>
      </w:pPr>
      <w:r w:rsidRPr="00943C33">
        <w:rPr>
          <w:rFonts w:ascii="Times New Roman" w:hAnsi="Times New Roman" w:cs="Times New Roman"/>
          <w:sz w:val="24"/>
          <w:szCs w:val="24"/>
        </w:rPr>
        <w:t>Kadınla erkek arasındaki cinsiyete dayalı ücret açığı giderilmeli, aynı işi yapan ya da eşdeğer işi yapan kadınla erkek arasındaki ücret farkını yaratan uygulamalar ortadan kaldır</w:t>
      </w:r>
      <w:r w:rsidR="00943C33">
        <w:rPr>
          <w:rFonts w:ascii="Times New Roman" w:hAnsi="Times New Roman" w:cs="Times New Roman"/>
          <w:sz w:val="24"/>
          <w:szCs w:val="24"/>
        </w:rPr>
        <w:t>ılmalı, işverenler denetlenmelidir.</w:t>
      </w:r>
    </w:p>
    <w:p w:rsidR="000A145B" w:rsidRPr="00943C33" w:rsidRDefault="000A145B" w:rsidP="000A145B">
      <w:pPr>
        <w:pStyle w:val="ListeParagraf"/>
        <w:numPr>
          <w:ilvl w:val="0"/>
          <w:numId w:val="13"/>
        </w:numPr>
        <w:spacing w:line="360" w:lineRule="auto"/>
        <w:ind w:left="567"/>
        <w:jc w:val="both"/>
        <w:rPr>
          <w:rFonts w:ascii="Times New Roman" w:hAnsi="Times New Roman" w:cs="Times New Roman"/>
          <w:sz w:val="24"/>
          <w:szCs w:val="24"/>
        </w:rPr>
      </w:pPr>
      <w:r w:rsidRPr="00943C33">
        <w:rPr>
          <w:rFonts w:ascii="Times New Roman" w:hAnsi="Times New Roman" w:cs="Times New Roman"/>
          <w:sz w:val="24"/>
          <w:szCs w:val="24"/>
        </w:rPr>
        <w:t>Kadının sorumluluğu olarak görülen ve çalışma hayatına katılmasındaki en önemli engeli oluşturan ev içi hizmetler ve çocuk-yaşlı bakımı için kamu kurumları ve yerel yönetimler tarafından kreş, gündüz bakım evi, hasta ve yaşlı bakım ev</w:t>
      </w:r>
      <w:r w:rsidR="00943C33">
        <w:rPr>
          <w:rFonts w:ascii="Times New Roman" w:hAnsi="Times New Roman" w:cs="Times New Roman"/>
          <w:sz w:val="24"/>
          <w:szCs w:val="24"/>
        </w:rPr>
        <w:t>leri gibi merkezler açılmalıdır.</w:t>
      </w:r>
    </w:p>
    <w:p w:rsidR="00CE318E" w:rsidRDefault="000A145B" w:rsidP="00CE318E">
      <w:pPr>
        <w:pStyle w:val="ListeParagraf"/>
        <w:numPr>
          <w:ilvl w:val="0"/>
          <w:numId w:val="13"/>
        </w:numPr>
        <w:spacing w:line="360" w:lineRule="auto"/>
        <w:ind w:left="567"/>
        <w:jc w:val="both"/>
        <w:rPr>
          <w:rFonts w:ascii="Times New Roman" w:hAnsi="Times New Roman" w:cs="Times New Roman"/>
          <w:sz w:val="24"/>
          <w:szCs w:val="24"/>
        </w:rPr>
      </w:pPr>
      <w:r w:rsidRPr="00943C33">
        <w:rPr>
          <w:rFonts w:ascii="Times New Roman" w:hAnsi="Times New Roman" w:cs="Times New Roman"/>
          <w:sz w:val="24"/>
          <w:szCs w:val="24"/>
        </w:rPr>
        <w:t>Kadın istihdamını geliştiren en önemli olgu eğitimdir. Eğitim politikaları toplumsal yapının dayattığı ataerkilliğin ötesine geçerek eşitlik temelinde yeniden düzenlenmeli ve eğitimde fırsat eşitliği sağlanmalıdır</w:t>
      </w:r>
      <w:r w:rsidR="00CE318E">
        <w:rPr>
          <w:rFonts w:ascii="Times New Roman" w:hAnsi="Times New Roman" w:cs="Times New Roman"/>
          <w:sz w:val="24"/>
          <w:szCs w:val="24"/>
        </w:rPr>
        <w:t>.</w:t>
      </w:r>
    </w:p>
    <w:p w:rsidR="00BE006A" w:rsidRPr="00CE318E" w:rsidRDefault="000A145B" w:rsidP="00CE318E">
      <w:pPr>
        <w:pStyle w:val="ListeParagraf"/>
        <w:numPr>
          <w:ilvl w:val="0"/>
          <w:numId w:val="13"/>
        </w:numPr>
        <w:spacing w:line="360" w:lineRule="auto"/>
        <w:ind w:left="567"/>
        <w:jc w:val="both"/>
        <w:rPr>
          <w:rFonts w:ascii="Times New Roman" w:hAnsi="Times New Roman" w:cs="Times New Roman"/>
          <w:sz w:val="24"/>
          <w:szCs w:val="24"/>
        </w:rPr>
      </w:pPr>
      <w:r w:rsidRPr="00CE318E">
        <w:rPr>
          <w:rFonts w:ascii="Times New Roman" w:hAnsi="Times New Roman" w:cs="Times New Roman"/>
          <w:sz w:val="24"/>
          <w:szCs w:val="24"/>
        </w:rPr>
        <w:t xml:space="preserve">Başta işyerleri olmak üzere </w:t>
      </w:r>
      <w:r w:rsidR="001F5401" w:rsidRPr="00CE318E">
        <w:rPr>
          <w:rFonts w:ascii="Times New Roman" w:hAnsi="Times New Roman" w:cs="Times New Roman"/>
          <w:sz w:val="24"/>
          <w:szCs w:val="24"/>
        </w:rPr>
        <w:t xml:space="preserve">hayatın her alanında </w:t>
      </w:r>
      <w:r w:rsidRPr="00CE318E">
        <w:rPr>
          <w:rFonts w:ascii="Times New Roman" w:hAnsi="Times New Roman" w:cs="Times New Roman"/>
          <w:sz w:val="24"/>
          <w:szCs w:val="24"/>
        </w:rPr>
        <w:t>kadına yönelik taciz ve şiddete karşı önlemler alınmalı</w:t>
      </w:r>
      <w:r w:rsidR="00CE318E" w:rsidRPr="00CE318E">
        <w:rPr>
          <w:rFonts w:ascii="Times New Roman" w:hAnsi="Times New Roman" w:cs="Times New Roman"/>
          <w:sz w:val="24"/>
          <w:szCs w:val="24"/>
        </w:rPr>
        <w:t>dır.</w:t>
      </w:r>
    </w:p>
    <w:p w:rsidR="000A145B" w:rsidRPr="00943C33" w:rsidRDefault="000A145B" w:rsidP="000A145B">
      <w:pPr>
        <w:pStyle w:val="ListeParagraf"/>
        <w:numPr>
          <w:ilvl w:val="0"/>
          <w:numId w:val="13"/>
        </w:numPr>
        <w:spacing w:line="360" w:lineRule="auto"/>
        <w:ind w:left="567"/>
        <w:jc w:val="both"/>
        <w:rPr>
          <w:rFonts w:ascii="Times New Roman" w:hAnsi="Times New Roman" w:cs="Times New Roman"/>
          <w:sz w:val="24"/>
          <w:szCs w:val="24"/>
        </w:rPr>
      </w:pPr>
      <w:r w:rsidRPr="00943C33">
        <w:rPr>
          <w:rFonts w:ascii="Times New Roman" w:hAnsi="Times New Roman" w:cs="Times New Roman"/>
          <w:sz w:val="24"/>
          <w:szCs w:val="24"/>
        </w:rPr>
        <w:t xml:space="preserve">Toplu sözleşmelerde </w:t>
      </w:r>
      <w:r w:rsidR="00943C33">
        <w:rPr>
          <w:rFonts w:ascii="Times New Roman" w:hAnsi="Times New Roman" w:cs="Times New Roman"/>
          <w:sz w:val="24"/>
          <w:szCs w:val="24"/>
        </w:rPr>
        <w:t>cinsiyet eşitliği esas al</w:t>
      </w:r>
      <w:r w:rsidR="00711530">
        <w:rPr>
          <w:rFonts w:ascii="Times New Roman" w:hAnsi="Times New Roman" w:cs="Times New Roman"/>
          <w:sz w:val="24"/>
          <w:szCs w:val="24"/>
        </w:rPr>
        <w:t>an düzenlemeler yapılmalıdır.</w:t>
      </w:r>
    </w:p>
    <w:p w:rsidR="000A145B" w:rsidRPr="00943C33" w:rsidRDefault="000A145B" w:rsidP="000A145B">
      <w:pPr>
        <w:pStyle w:val="ListeParagraf"/>
        <w:numPr>
          <w:ilvl w:val="0"/>
          <w:numId w:val="13"/>
        </w:numPr>
        <w:spacing w:line="360" w:lineRule="auto"/>
        <w:ind w:left="567"/>
        <w:jc w:val="both"/>
        <w:rPr>
          <w:rFonts w:ascii="Times New Roman" w:hAnsi="Times New Roman" w:cs="Times New Roman"/>
          <w:sz w:val="24"/>
          <w:szCs w:val="24"/>
        </w:rPr>
      </w:pPr>
      <w:r w:rsidRPr="00943C33">
        <w:rPr>
          <w:rFonts w:ascii="Times New Roman" w:eastAsia="Lucida Sans Unicode" w:hAnsi="Times New Roman" w:cs="Times New Roman"/>
          <w:sz w:val="24"/>
          <w:szCs w:val="24"/>
        </w:rPr>
        <w:t>8 Mart tüm kadınlara resmi ve ücretli tatil günü ilan edilmelidir.</w:t>
      </w:r>
    </w:p>
    <w:p w:rsidR="00996370" w:rsidRPr="00943C33" w:rsidRDefault="00996370">
      <w:pPr>
        <w:rPr>
          <w:b/>
        </w:rPr>
      </w:pPr>
    </w:p>
    <w:sectPr w:rsidR="00996370" w:rsidRPr="00943C33" w:rsidSect="004D2AA0">
      <w:pgSz w:w="11906" w:h="16838"/>
      <w:pgMar w:top="1701"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2A" w:rsidRDefault="00B43E2A" w:rsidP="007668A2">
      <w:pPr>
        <w:spacing w:after="0" w:line="240" w:lineRule="auto"/>
      </w:pPr>
      <w:r>
        <w:separator/>
      </w:r>
    </w:p>
  </w:endnote>
  <w:endnote w:type="continuationSeparator" w:id="0">
    <w:p w:rsidR="00B43E2A" w:rsidRDefault="00B43E2A" w:rsidP="0076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2A" w:rsidRDefault="00B43E2A" w:rsidP="007668A2">
      <w:pPr>
        <w:spacing w:after="0" w:line="240" w:lineRule="auto"/>
      </w:pPr>
      <w:r>
        <w:separator/>
      </w:r>
    </w:p>
  </w:footnote>
  <w:footnote w:type="continuationSeparator" w:id="0">
    <w:p w:rsidR="00B43E2A" w:rsidRDefault="00B43E2A" w:rsidP="007668A2">
      <w:pPr>
        <w:spacing w:after="0" w:line="240" w:lineRule="auto"/>
      </w:pPr>
      <w:r>
        <w:continuationSeparator/>
      </w:r>
    </w:p>
  </w:footnote>
  <w:footnote w:id="1">
    <w:p w:rsidR="000C06A1" w:rsidRPr="000C06A1" w:rsidRDefault="000C06A1">
      <w:pPr>
        <w:pStyle w:val="DipnotMetni"/>
        <w:rPr>
          <w:rFonts w:ascii="Times New Roman" w:hAnsi="Times New Roman" w:cs="Times New Roman"/>
        </w:rPr>
      </w:pPr>
      <w:r>
        <w:rPr>
          <w:rStyle w:val="DipnotBavurusu"/>
        </w:rPr>
        <w:footnoteRef/>
      </w:r>
      <w:r>
        <w:t xml:space="preserve"> </w:t>
      </w:r>
      <w:r w:rsidRPr="000C06A1">
        <w:rPr>
          <w:rFonts w:ascii="Times New Roman" w:hAnsi="Times New Roman" w:cs="Times New Roman"/>
        </w:rPr>
        <w:t xml:space="preserve">TÜİK; Türkiye İstatistik Kurumu, </w:t>
      </w:r>
    </w:p>
    <w:p w:rsidR="000C06A1" w:rsidRPr="000C06A1" w:rsidRDefault="000C06A1">
      <w:pPr>
        <w:pStyle w:val="DipnotMetni"/>
        <w:rPr>
          <w:rFonts w:ascii="Times New Roman" w:hAnsi="Times New Roman" w:cs="Times New Roman"/>
          <w:color w:val="212121"/>
          <w:shd w:val="clear" w:color="auto" w:fill="FFFFFF"/>
        </w:rPr>
      </w:pPr>
      <w:r w:rsidRPr="000C06A1">
        <w:rPr>
          <w:rFonts w:ascii="Times New Roman" w:hAnsi="Times New Roman" w:cs="Times New Roman"/>
        </w:rPr>
        <w:t xml:space="preserve">   OECD;</w:t>
      </w:r>
      <w:r w:rsidRPr="000C06A1">
        <w:rPr>
          <w:rFonts w:ascii="Times New Roman" w:hAnsi="Times New Roman" w:cs="Times New Roman"/>
          <w:color w:val="212121"/>
          <w:shd w:val="clear" w:color="auto" w:fill="FFFFFF"/>
        </w:rPr>
        <w:t xml:space="preserve"> İktisadi İşbirliği ve Kalkınma Teşkilatı,</w:t>
      </w:r>
    </w:p>
    <w:p w:rsidR="000C06A1" w:rsidRPr="000C06A1" w:rsidRDefault="000C06A1">
      <w:pPr>
        <w:pStyle w:val="DipnotMetni"/>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   </w:t>
      </w:r>
      <w:r w:rsidRPr="000C06A1">
        <w:rPr>
          <w:rFonts w:ascii="Times New Roman" w:hAnsi="Times New Roman" w:cs="Times New Roman"/>
          <w:color w:val="212121"/>
          <w:shd w:val="clear" w:color="auto" w:fill="FFFFFF"/>
        </w:rPr>
        <w:t>EUROSTAT; Avrupa İstatistik Ofisi</w:t>
      </w:r>
    </w:p>
    <w:p w:rsidR="000C06A1" w:rsidRPr="000C06A1" w:rsidRDefault="000C06A1">
      <w:pPr>
        <w:pStyle w:val="DipnotMetni"/>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  </w:t>
      </w:r>
      <w:r w:rsidRPr="000C06A1">
        <w:rPr>
          <w:rFonts w:ascii="Times New Roman" w:hAnsi="Times New Roman" w:cs="Times New Roman"/>
          <w:color w:val="212121"/>
          <w:shd w:val="clear" w:color="auto" w:fill="FFFFFF"/>
        </w:rPr>
        <w:t>AÇSHB; Aile Çalışma ve Sosyal Hizmetler Bakanlığı</w:t>
      </w:r>
    </w:p>
  </w:footnote>
  <w:footnote w:id="2">
    <w:p w:rsidR="00CE4DB0" w:rsidRPr="009E3BE8" w:rsidRDefault="00CE4DB0" w:rsidP="009E3BE8">
      <w:pPr>
        <w:jc w:val="both"/>
        <w:rPr>
          <w:b/>
        </w:rPr>
      </w:pPr>
      <w:r>
        <w:rPr>
          <w:rStyle w:val="DipnotBavurusu"/>
        </w:rPr>
        <w:footnoteRef/>
      </w:r>
      <w:r>
        <w:t xml:space="preserve"> </w:t>
      </w:r>
      <w:r w:rsidRPr="00CA3F8F">
        <w:rPr>
          <w:rFonts w:ascii="Times New Roman" w:hAnsi="Times New Roman" w:cs="Times New Roman"/>
          <w:sz w:val="20"/>
          <w:szCs w:val="20"/>
        </w:rPr>
        <w:t>YÖNTEM:</w:t>
      </w:r>
      <w:r w:rsidRPr="00CA3F8F">
        <w:rPr>
          <w:rFonts w:ascii="Times New Roman" w:hAnsi="Times New Roman" w:cs="Times New Roman"/>
          <w:b/>
          <w:sz w:val="20"/>
          <w:szCs w:val="20"/>
        </w:rPr>
        <w:t xml:space="preserve"> </w:t>
      </w:r>
      <w:r w:rsidRPr="00CA3F8F">
        <w:rPr>
          <w:rFonts w:ascii="Times New Roman" w:hAnsi="Times New Roman" w:cs="Times New Roman"/>
          <w:sz w:val="20"/>
          <w:szCs w:val="20"/>
        </w:rPr>
        <w:t xml:space="preserve">Yılların karşılaştırılabilir olması için son veri olan 11. ay verileri seçilmiştir. Ülke karşılaştırmaları için </w:t>
      </w:r>
      <w:r>
        <w:rPr>
          <w:rFonts w:ascii="Times New Roman" w:hAnsi="Times New Roman" w:cs="Times New Roman"/>
          <w:sz w:val="20"/>
          <w:szCs w:val="20"/>
        </w:rPr>
        <w:t>ise</w:t>
      </w:r>
      <w:r w:rsidRPr="00CA3F8F">
        <w:rPr>
          <w:rFonts w:ascii="Times New Roman" w:hAnsi="Times New Roman" w:cs="Times New Roman"/>
          <w:sz w:val="20"/>
          <w:szCs w:val="20"/>
        </w:rPr>
        <w:t xml:space="preserve"> TÜİK, EUROST</w:t>
      </w:r>
      <w:r>
        <w:rPr>
          <w:rFonts w:ascii="Times New Roman" w:hAnsi="Times New Roman" w:cs="Times New Roman"/>
          <w:sz w:val="20"/>
          <w:szCs w:val="20"/>
        </w:rPr>
        <w:t>AT ve OECD verileri kullanılmıştır. Ülkeleri karşılaştırmalarında,</w:t>
      </w:r>
      <w:r w:rsidRPr="00CA3F8F">
        <w:rPr>
          <w:rFonts w:ascii="Times New Roman" w:hAnsi="Times New Roman" w:cs="Times New Roman"/>
          <w:sz w:val="20"/>
          <w:szCs w:val="20"/>
        </w:rPr>
        <w:t xml:space="preserve"> Türkiye ile benzer sosyo-ekonomik yapıda olan ülkeler seçilmiştir.</w:t>
      </w:r>
    </w:p>
  </w:footnote>
  <w:footnote w:id="3">
    <w:p w:rsidR="00CE4DB0" w:rsidRDefault="00CE4DB0" w:rsidP="00A31CB7">
      <w:pPr>
        <w:pStyle w:val="DipnotMetni"/>
        <w:tabs>
          <w:tab w:val="left" w:pos="6204"/>
        </w:tabs>
      </w:pPr>
      <w:r>
        <w:rPr>
          <w:rStyle w:val="DipnotBavurusu"/>
        </w:rPr>
        <w:footnoteRef/>
      </w:r>
      <w:r>
        <w:t xml:space="preserve"> Son veriler 2018 yılına aittir. AB verisi üye 28 ülkeyi kapsar.</w:t>
      </w:r>
      <w:r>
        <w:tab/>
      </w:r>
    </w:p>
  </w:footnote>
  <w:footnote w:id="4">
    <w:p w:rsidR="00CE4DB0" w:rsidRDefault="00CE4DB0">
      <w:pPr>
        <w:pStyle w:val="DipnotMetni"/>
      </w:pPr>
      <w:r>
        <w:rPr>
          <w:rStyle w:val="DipnotBavurusu"/>
        </w:rPr>
        <w:footnoteRef/>
      </w:r>
      <w:r>
        <w:t xml:space="preserve"> TÜİK. </w:t>
      </w:r>
    </w:p>
  </w:footnote>
  <w:footnote w:id="5">
    <w:p w:rsidR="00C54434" w:rsidRPr="00943C33" w:rsidRDefault="00C54434" w:rsidP="00EC17A3">
      <w:pPr>
        <w:spacing w:after="0" w:line="240" w:lineRule="auto"/>
        <w:jc w:val="both"/>
        <w:rPr>
          <w:rFonts w:ascii="Times New Roman" w:hAnsi="Times New Roman" w:cs="Times New Roman"/>
          <w:sz w:val="20"/>
          <w:szCs w:val="20"/>
        </w:rPr>
      </w:pPr>
      <w:r>
        <w:rPr>
          <w:rStyle w:val="DipnotBavurusu"/>
        </w:rPr>
        <w:footnoteRef/>
      </w:r>
      <w:r>
        <w:t xml:space="preserve"> </w:t>
      </w:r>
      <w:r w:rsidRPr="00943C33">
        <w:rPr>
          <w:rFonts w:ascii="Times New Roman" w:hAnsi="Times New Roman" w:cs="Times New Roman"/>
          <w:sz w:val="20"/>
          <w:szCs w:val="20"/>
        </w:rPr>
        <w:t>Türkiye’de tesis, makine operatörleri ve montajcılar cinsiyet dayalı ücret farkının en fazla görüldüğü meslek grubu olarak karşımıza çıkmaktadır. Bu meslek grubunda erkekler kadınların ücretlerinde yüzde 26,5 daha fazla kazanmaktadır. Cinsiyete dayalı ücret açığının en düşük olduğu meslek grubu ise yöneticilerdir. Bu meslek grubunda çalışan erkekler kadınların ücretlerinde yüzde 5,8 daha fazla kazanmaktadır</w:t>
      </w:r>
      <w:r w:rsidRPr="00943C33">
        <w:rPr>
          <w:rFonts w:ascii="Times New Roman" w:hAnsi="Times New Roman" w:cs="Times New Roman"/>
          <w:b/>
          <w:sz w:val="20"/>
          <w:szCs w:val="20"/>
        </w:rPr>
        <w:t>.</w:t>
      </w:r>
    </w:p>
  </w:footnote>
  <w:footnote w:id="6">
    <w:p w:rsidR="00CE4DB0" w:rsidRDefault="00CE4DB0" w:rsidP="00EC17A3">
      <w:pPr>
        <w:pStyle w:val="DipnotMetni"/>
      </w:pPr>
      <w:r w:rsidRPr="00943C33">
        <w:rPr>
          <w:rStyle w:val="DipnotBavurusu"/>
        </w:rPr>
        <w:footnoteRef/>
      </w:r>
      <w:r w:rsidRPr="00943C33">
        <w:t xml:space="preserve"> ILO. 2012. </w:t>
      </w:r>
      <w:proofErr w:type="spellStart"/>
      <w:r w:rsidRPr="00943C33">
        <w:t>Gender</w:t>
      </w:r>
      <w:proofErr w:type="spellEnd"/>
      <w:r w:rsidRPr="00943C33">
        <w:t xml:space="preserve"> Pay </w:t>
      </w:r>
      <w:proofErr w:type="spellStart"/>
      <w:r w:rsidRPr="00943C33">
        <w:t>Gap</w:t>
      </w:r>
      <w:proofErr w:type="spellEnd"/>
      <w:r w:rsidRPr="00943C3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8BA"/>
    <w:multiLevelType w:val="hybridMultilevel"/>
    <w:tmpl w:val="C77455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23E751F"/>
    <w:multiLevelType w:val="hybridMultilevel"/>
    <w:tmpl w:val="B2529C32"/>
    <w:lvl w:ilvl="0" w:tplc="200CDDF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151B87"/>
    <w:multiLevelType w:val="hybridMultilevel"/>
    <w:tmpl w:val="8A80C926"/>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nsid w:val="294B5AEB"/>
    <w:multiLevelType w:val="hybridMultilevel"/>
    <w:tmpl w:val="564059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350B20"/>
    <w:multiLevelType w:val="hybridMultilevel"/>
    <w:tmpl w:val="1D80297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30D46E99"/>
    <w:multiLevelType w:val="hybridMultilevel"/>
    <w:tmpl w:val="ADC04372"/>
    <w:lvl w:ilvl="0" w:tplc="200CDDF2">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36440E84"/>
    <w:multiLevelType w:val="hybridMultilevel"/>
    <w:tmpl w:val="543A8654"/>
    <w:lvl w:ilvl="0" w:tplc="200CDDF2">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9F06B77"/>
    <w:multiLevelType w:val="hybridMultilevel"/>
    <w:tmpl w:val="03901B10"/>
    <w:lvl w:ilvl="0" w:tplc="041F000B">
      <w:start w:val="1"/>
      <w:numFmt w:val="bullet"/>
      <w:lvlText w:val=""/>
      <w:lvlJc w:val="left"/>
      <w:pPr>
        <w:ind w:left="720" w:hanging="360"/>
      </w:pPr>
      <w:rPr>
        <w:rFonts w:ascii="Wingdings" w:hAnsi="Wingdings" w:hint="default"/>
        <w:color w:val="7030A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233CE0"/>
    <w:multiLevelType w:val="hybridMultilevel"/>
    <w:tmpl w:val="0AEEB60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509C2E0F"/>
    <w:multiLevelType w:val="hybridMultilevel"/>
    <w:tmpl w:val="212AABAE"/>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BD20AE"/>
    <w:multiLevelType w:val="hybridMultilevel"/>
    <w:tmpl w:val="1D940E40"/>
    <w:lvl w:ilvl="0" w:tplc="200CDDF2">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8B76F15"/>
    <w:multiLevelType w:val="hybridMultilevel"/>
    <w:tmpl w:val="4AB8E3DC"/>
    <w:lvl w:ilvl="0" w:tplc="200CDDF2">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75AD3482"/>
    <w:multiLevelType w:val="hybridMultilevel"/>
    <w:tmpl w:val="5336C8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5"/>
  </w:num>
  <w:num w:numId="6">
    <w:abstractNumId w:val="12"/>
  </w:num>
  <w:num w:numId="7">
    <w:abstractNumId w:val="10"/>
  </w:num>
  <w:num w:numId="8">
    <w:abstractNumId w:val="8"/>
  </w:num>
  <w:num w:numId="9">
    <w:abstractNumId w:val="0"/>
  </w:num>
  <w:num w:numId="10">
    <w:abstractNumId w:val="2"/>
  </w:num>
  <w:num w:numId="11">
    <w:abstractNumId w:val="3"/>
  </w:num>
  <w:num w:numId="12">
    <w:abstractNumId w:val="1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Pc">
    <w15:presenceInfo w15:providerId="None" w15:userId="Lenovo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A2"/>
    <w:rsid w:val="00007CA1"/>
    <w:rsid w:val="00011D81"/>
    <w:rsid w:val="0002232C"/>
    <w:rsid w:val="00027451"/>
    <w:rsid w:val="0003549B"/>
    <w:rsid w:val="00041360"/>
    <w:rsid w:val="0005488E"/>
    <w:rsid w:val="00055202"/>
    <w:rsid w:val="00073D74"/>
    <w:rsid w:val="000916BE"/>
    <w:rsid w:val="000959F2"/>
    <w:rsid w:val="000A145B"/>
    <w:rsid w:val="000A23AE"/>
    <w:rsid w:val="000B5B66"/>
    <w:rsid w:val="000C06A1"/>
    <w:rsid w:val="000C53B6"/>
    <w:rsid w:val="000D68F0"/>
    <w:rsid w:val="000E27ED"/>
    <w:rsid w:val="000E5791"/>
    <w:rsid w:val="00121AA8"/>
    <w:rsid w:val="0012229C"/>
    <w:rsid w:val="00124B8F"/>
    <w:rsid w:val="00126541"/>
    <w:rsid w:val="00131726"/>
    <w:rsid w:val="001329C2"/>
    <w:rsid w:val="0014103F"/>
    <w:rsid w:val="001461DD"/>
    <w:rsid w:val="00161A53"/>
    <w:rsid w:val="0016430C"/>
    <w:rsid w:val="001663A7"/>
    <w:rsid w:val="00173166"/>
    <w:rsid w:val="001751B4"/>
    <w:rsid w:val="001957B4"/>
    <w:rsid w:val="001A337F"/>
    <w:rsid w:val="001B43BE"/>
    <w:rsid w:val="001B5A2C"/>
    <w:rsid w:val="001C395F"/>
    <w:rsid w:val="001E06EB"/>
    <w:rsid w:val="001F5086"/>
    <w:rsid w:val="001F5401"/>
    <w:rsid w:val="001F6BE2"/>
    <w:rsid w:val="00200DC7"/>
    <w:rsid w:val="002348DE"/>
    <w:rsid w:val="0024038C"/>
    <w:rsid w:val="00250C37"/>
    <w:rsid w:val="002717E1"/>
    <w:rsid w:val="00274E59"/>
    <w:rsid w:val="00296808"/>
    <w:rsid w:val="002A2DBC"/>
    <w:rsid w:val="002A72EE"/>
    <w:rsid w:val="002B0BF9"/>
    <w:rsid w:val="002E47EA"/>
    <w:rsid w:val="002E598C"/>
    <w:rsid w:val="002F00C1"/>
    <w:rsid w:val="002F1327"/>
    <w:rsid w:val="003052E4"/>
    <w:rsid w:val="00315856"/>
    <w:rsid w:val="00346BEF"/>
    <w:rsid w:val="00357F9C"/>
    <w:rsid w:val="00364195"/>
    <w:rsid w:val="00367912"/>
    <w:rsid w:val="00377260"/>
    <w:rsid w:val="003778AB"/>
    <w:rsid w:val="003855DE"/>
    <w:rsid w:val="00393F2B"/>
    <w:rsid w:val="003B0AF2"/>
    <w:rsid w:val="003C50FB"/>
    <w:rsid w:val="003D2D2C"/>
    <w:rsid w:val="003D3A0F"/>
    <w:rsid w:val="003D7356"/>
    <w:rsid w:val="003E6B52"/>
    <w:rsid w:val="004052E8"/>
    <w:rsid w:val="004130EB"/>
    <w:rsid w:val="00432FB5"/>
    <w:rsid w:val="00435C04"/>
    <w:rsid w:val="0044185E"/>
    <w:rsid w:val="00442B36"/>
    <w:rsid w:val="00460C0F"/>
    <w:rsid w:val="00461145"/>
    <w:rsid w:val="004620DE"/>
    <w:rsid w:val="00493C42"/>
    <w:rsid w:val="00494720"/>
    <w:rsid w:val="004A5B66"/>
    <w:rsid w:val="004B5031"/>
    <w:rsid w:val="004B51B9"/>
    <w:rsid w:val="004C01C6"/>
    <w:rsid w:val="004C4666"/>
    <w:rsid w:val="004D251F"/>
    <w:rsid w:val="004D2AA0"/>
    <w:rsid w:val="004E6EB5"/>
    <w:rsid w:val="004F6379"/>
    <w:rsid w:val="00514DEF"/>
    <w:rsid w:val="00516AC6"/>
    <w:rsid w:val="00562FC7"/>
    <w:rsid w:val="0057093D"/>
    <w:rsid w:val="0059051E"/>
    <w:rsid w:val="0059277A"/>
    <w:rsid w:val="00593B84"/>
    <w:rsid w:val="005A2949"/>
    <w:rsid w:val="005A37D1"/>
    <w:rsid w:val="005B7C87"/>
    <w:rsid w:val="005C68CA"/>
    <w:rsid w:val="005E7535"/>
    <w:rsid w:val="005F2545"/>
    <w:rsid w:val="00612B81"/>
    <w:rsid w:val="00613B2E"/>
    <w:rsid w:val="00622444"/>
    <w:rsid w:val="00636952"/>
    <w:rsid w:val="0063771D"/>
    <w:rsid w:val="00644383"/>
    <w:rsid w:val="00651C6F"/>
    <w:rsid w:val="006567F2"/>
    <w:rsid w:val="00682EDD"/>
    <w:rsid w:val="00683A2A"/>
    <w:rsid w:val="006862E4"/>
    <w:rsid w:val="0069000C"/>
    <w:rsid w:val="00697898"/>
    <w:rsid w:val="006A00EF"/>
    <w:rsid w:val="006A2BD7"/>
    <w:rsid w:val="006C0748"/>
    <w:rsid w:val="006C1613"/>
    <w:rsid w:val="00703FB2"/>
    <w:rsid w:val="00711530"/>
    <w:rsid w:val="00711A77"/>
    <w:rsid w:val="007415F6"/>
    <w:rsid w:val="00751951"/>
    <w:rsid w:val="0076035A"/>
    <w:rsid w:val="00760608"/>
    <w:rsid w:val="00765DE4"/>
    <w:rsid w:val="007668A2"/>
    <w:rsid w:val="00786509"/>
    <w:rsid w:val="00790092"/>
    <w:rsid w:val="00791432"/>
    <w:rsid w:val="007A308C"/>
    <w:rsid w:val="007B1EB8"/>
    <w:rsid w:val="007B202E"/>
    <w:rsid w:val="007C4DE8"/>
    <w:rsid w:val="007E45FC"/>
    <w:rsid w:val="00823C90"/>
    <w:rsid w:val="00833DCD"/>
    <w:rsid w:val="008524E3"/>
    <w:rsid w:val="00862235"/>
    <w:rsid w:val="00864CC0"/>
    <w:rsid w:val="008C0083"/>
    <w:rsid w:val="008C4C2C"/>
    <w:rsid w:val="008E3EC1"/>
    <w:rsid w:val="008E5D05"/>
    <w:rsid w:val="008F6C1B"/>
    <w:rsid w:val="008F706A"/>
    <w:rsid w:val="008F74FA"/>
    <w:rsid w:val="0090304B"/>
    <w:rsid w:val="00933DCA"/>
    <w:rsid w:val="00935B8D"/>
    <w:rsid w:val="0094276A"/>
    <w:rsid w:val="00943C33"/>
    <w:rsid w:val="009677A1"/>
    <w:rsid w:val="009826BC"/>
    <w:rsid w:val="00984755"/>
    <w:rsid w:val="00996370"/>
    <w:rsid w:val="009A38B5"/>
    <w:rsid w:val="009D3BFD"/>
    <w:rsid w:val="009E16AA"/>
    <w:rsid w:val="009E2205"/>
    <w:rsid w:val="009E3BE8"/>
    <w:rsid w:val="009E68EB"/>
    <w:rsid w:val="009F28A1"/>
    <w:rsid w:val="00A06337"/>
    <w:rsid w:val="00A172A2"/>
    <w:rsid w:val="00A31CB7"/>
    <w:rsid w:val="00A54F35"/>
    <w:rsid w:val="00A573D8"/>
    <w:rsid w:val="00A648C7"/>
    <w:rsid w:val="00A7538B"/>
    <w:rsid w:val="00A80709"/>
    <w:rsid w:val="00A85A75"/>
    <w:rsid w:val="00AA02E5"/>
    <w:rsid w:val="00AD6756"/>
    <w:rsid w:val="00AD7244"/>
    <w:rsid w:val="00AE0EF7"/>
    <w:rsid w:val="00AE361A"/>
    <w:rsid w:val="00AE4E94"/>
    <w:rsid w:val="00B007C2"/>
    <w:rsid w:val="00B02F7A"/>
    <w:rsid w:val="00B3751A"/>
    <w:rsid w:val="00B41EDC"/>
    <w:rsid w:val="00B43E2A"/>
    <w:rsid w:val="00B668A0"/>
    <w:rsid w:val="00B918F4"/>
    <w:rsid w:val="00B919BA"/>
    <w:rsid w:val="00BA30E4"/>
    <w:rsid w:val="00BA378C"/>
    <w:rsid w:val="00BB2831"/>
    <w:rsid w:val="00BB4434"/>
    <w:rsid w:val="00BC7F17"/>
    <w:rsid w:val="00BE006A"/>
    <w:rsid w:val="00BF2765"/>
    <w:rsid w:val="00C05DCE"/>
    <w:rsid w:val="00C22D48"/>
    <w:rsid w:val="00C51BFE"/>
    <w:rsid w:val="00C54434"/>
    <w:rsid w:val="00C55E7C"/>
    <w:rsid w:val="00C74B2C"/>
    <w:rsid w:val="00C82ED3"/>
    <w:rsid w:val="00C8341C"/>
    <w:rsid w:val="00C87753"/>
    <w:rsid w:val="00C92090"/>
    <w:rsid w:val="00CA3F8F"/>
    <w:rsid w:val="00CB3BD3"/>
    <w:rsid w:val="00CD3DE8"/>
    <w:rsid w:val="00CE318E"/>
    <w:rsid w:val="00CE4DB0"/>
    <w:rsid w:val="00CF447F"/>
    <w:rsid w:val="00D17D45"/>
    <w:rsid w:val="00D27CED"/>
    <w:rsid w:val="00D30AB0"/>
    <w:rsid w:val="00D30BBD"/>
    <w:rsid w:val="00D36080"/>
    <w:rsid w:val="00D47F09"/>
    <w:rsid w:val="00D50109"/>
    <w:rsid w:val="00D51E82"/>
    <w:rsid w:val="00D5561F"/>
    <w:rsid w:val="00D617C7"/>
    <w:rsid w:val="00D67FDE"/>
    <w:rsid w:val="00D768FB"/>
    <w:rsid w:val="00D83666"/>
    <w:rsid w:val="00D8367C"/>
    <w:rsid w:val="00D8424A"/>
    <w:rsid w:val="00D91C00"/>
    <w:rsid w:val="00D97467"/>
    <w:rsid w:val="00D977E6"/>
    <w:rsid w:val="00DA7EAE"/>
    <w:rsid w:val="00DE4B14"/>
    <w:rsid w:val="00E11EA3"/>
    <w:rsid w:val="00E166C8"/>
    <w:rsid w:val="00E25C72"/>
    <w:rsid w:val="00E31C9D"/>
    <w:rsid w:val="00E35921"/>
    <w:rsid w:val="00E4115E"/>
    <w:rsid w:val="00E43388"/>
    <w:rsid w:val="00E63FD6"/>
    <w:rsid w:val="00E74485"/>
    <w:rsid w:val="00E960AC"/>
    <w:rsid w:val="00E9655F"/>
    <w:rsid w:val="00E96A32"/>
    <w:rsid w:val="00EA2563"/>
    <w:rsid w:val="00EA638F"/>
    <w:rsid w:val="00EC17A3"/>
    <w:rsid w:val="00F015B2"/>
    <w:rsid w:val="00F048CC"/>
    <w:rsid w:val="00F324A3"/>
    <w:rsid w:val="00F37EEB"/>
    <w:rsid w:val="00F449A3"/>
    <w:rsid w:val="00F46F14"/>
    <w:rsid w:val="00F66AF3"/>
    <w:rsid w:val="00F72C86"/>
    <w:rsid w:val="00F82755"/>
    <w:rsid w:val="00F95271"/>
    <w:rsid w:val="00FA4779"/>
    <w:rsid w:val="00FC03F2"/>
    <w:rsid w:val="00FD3206"/>
    <w:rsid w:val="00FD5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668A2"/>
    <w:pPr>
      <w:spacing w:after="0" w:line="240" w:lineRule="auto"/>
    </w:pPr>
    <w:rPr>
      <w:sz w:val="20"/>
      <w:szCs w:val="20"/>
    </w:rPr>
  </w:style>
  <w:style w:type="character" w:customStyle="1" w:styleId="DipnotMetniChar">
    <w:name w:val="Dipnot Metni Char"/>
    <w:basedOn w:val="VarsaylanParagrafYazTipi"/>
    <w:link w:val="DipnotMetni"/>
    <w:uiPriority w:val="99"/>
    <w:rsid w:val="007668A2"/>
    <w:rPr>
      <w:sz w:val="20"/>
      <w:szCs w:val="20"/>
    </w:rPr>
  </w:style>
  <w:style w:type="character" w:styleId="DipnotBavurusu">
    <w:name w:val="footnote reference"/>
    <w:basedOn w:val="VarsaylanParagrafYazTipi"/>
    <w:uiPriority w:val="99"/>
    <w:semiHidden/>
    <w:unhideWhenUsed/>
    <w:rsid w:val="007668A2"/>
    <w:rPr>
      <w:vertAlign w:val="superscript"/>
    </w:rPr>
  </w:style>
  <w:style w:type="table" w:styleId="OrtaGlgeleme2-Vurgu4">
    <w:name w:val="Medium Shading 2 Accent 4"/>
    <w:basedOn w:val="NormalTablo"/>
    <w:uiPriority w:val="64"/>
    <w:rsid w:val="001663A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rsid w:val="009F28A1"/>
    <w:pPr>
      <w:ind w:left="720"/>
      <w:contextualSpacing/>
    </w:pPr>
  </w:style>
  <w:style w:type="paragraph" w:styleId="BalonMetni">
    <w:name w:val="Balloon Text"/>
    <w:basedOn w:val="Normal"/>
    <w:link w:val="BalonMetniChar"/>
    <w:uiPriority w:val="99"/>
    <w:semiHidden/>
    <w:unhideWhenUsed/>
    <w:rsid w:val="00C51B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BFE"/>
    <w:rPr>
      <w:rFonts w:ascii="Tahoma" w:hAnsi="Tahoma" w:cs="Tahoma"/>
      <w:sz w:val="16"/>
      <w:szCs w:val="16"/>
    </w:rPr>
  </w:style>
  <w:style w:type="table" w:styleId="OrtaGlgeleme1-Vurgu1">
    <w:name w:val="Medium Shading 1 Accent 1"/>
    <w:basedOn w:val="NormalTablo"/>
    <w:uiPriority w:val="63"/>
    <w:rsid w:val="0099637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99637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2-Vurgu2">
    <w:name w:val="Medium Shading 2 Accent 2"/>
    <w:basedOn w:val="NormalTablo"/>
    <w:uiPriority w:val="64"/>
    <w:rsid w:val="00823C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823C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4">
    <w:name w:val="Medium Shading 1 Accent 4"/>
    <w:basedOn w:val="NormalTablo"/>
    <w:uiPriority w:val="63"/>
    <w:rsid w:val="008F706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kKlavuz-Vurgu4">
    <w:name w:val="Light Grid Accent 4"/>
    <w:basedOn w:val="NormalTablo"/>
    <w:uiPriority w:val="62"/>
    <w:rsid w:val="001E06E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Glgeleme-Vurgu4">
    <w:name w:val="Light Shading Accent 4"/>
    <w:basedOn w:val="NormalTablo"/>
    <w:uiPriority w:val="60"/>
    <w:rsid w:val="006A2BD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afifVurgulama">
    <w:name w:val="Subtle Emphasis"/>
    <w:basedOn w:val="VarsaylanParagrafYazTipi"/>
    <w:uiPriority w:val="19"/>
    <w:qFormat/>
    <w:rsid w:val="007C4DE8"/>
    <w:rPr>
      <w:i/>
      <w:iCs/>
      <w:color w:val="404040" w:themeColor="text1" w:themeTint="BF"/>
    </w:rPr>
  </w:style>
  <w:style w:type="paragraph" w:styleId="stbilgi">
    <w:name w:val="header"/>
    <w:basedOn w:val="Normal"/>
    <w:link w:val="stbilgiChar"/>
    <w:uiPriority w:val="99"/>
    <w:unhideWhenUsed/>
    <w:rsid w:val="00EC17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17A3"/>
  </w:style>
  <w:style w:type="paragraph" w:styleId="Altbilgi">
    <w:name w:val="footer"/>
    <w:basedOn w:val="Normal"/>
    <w:link w:val="AltbilgiChar"/>
    <w:uiPriority w:val="99"/>
    <w:unhideWhenUsed/>
    <w:rsid w:val="00EC17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1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668A2"/>
    <w:pPr>
      <w:spacing w:after="0" w:line="240" w:lineRule="auto"/>
    </w:pPr>
    <w:rPr>
      <w:sz w:val="20"/>
      <w:szCs w:val="20"/>
    </w:rPr>
  </w:style>
  <w:style w:type="character" w:customStyle="1" w:styleId="DipnotMetniChar">
    <w:name w:val="Dipnot Metni Char"/>
    <w:basedOn w:val="VarsaylanParagrafYazTipi"/>
    <w:link w:val="DipnotMetni"/>
    <w:uiPriority w:val="99"/>
    <w:rsid w:val="007668A2"/>
    <w:rPr>
      <w:sz w:val="20"/>
      <w:szCs w:val="20"/>
    </w:rPr>
  </w:style>
  <w:style w:type="character" w:styleId="DipnotBavurusu">
    <w:name w:val="footnote reference"/>
    <w:basedOn w:val="VarsaylanParagrafYazTipi"/>
    <w:uiPriority w:val="99"/>
    <w:semiHidden/>
    <w:unhideWhenUsed/>
    <w:rsid w:val="007668A2"/>
    <w:rPr>
      <w:vertAlign w:val="superscript"/>
    </w:rPr>
  </w:style>
  <w:style w:type="table" w:styleId="OrtaGlgeleme2-Vurgu4">
    <w:name w:val="Medium Shading 2 Accent 4"/>
    <w:basedOn w:val="NormalTablo"/>
    <w:uiPriority w:val="64"/>
    <w:rsid w:val="001663A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rsid w:val="009F28A1"/>
    <w:pPr>
      <w:ind w:left="720"/>
      <w:contextualSpacing/>
    </w:pPr>
  </w:style>
  <w:style w:type="paragraph" w:styleId="BalonMetni">
    <w:name w:val="Balloon Text"/>
    <w:basedOn w:val="Normal"/>
    <w:link w:val="BalonMetniChar"/>
    <w:uiPriority w:val="99"/>
    <w:semiHidden/>
    <w:unhideWhenUsed/>
    <w:rsid w:val="00C51B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BFE"/>
    <w:rPr>
      <w:rFonts w:ascii="Tahoma" w:hAnsi="Tahoma" w:cs="Tahoma"/>
      <w:sz w:val="16"/>
      <w:szCs w:val="16"/>
    </w:rPr>
  </w:style>
  <w:style w:type="table" w:styleId="OrtaGlgeleme1-Vurgu1">
    <w:name w:val="Medium Shading 1 Accent 1"/>
    <w:basedOn w:val="NormalTablo"/>
    <w:uiPriority w:val="63"/>
    <w:rsid w:val="0099637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99637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2-Vurgu2">
    <w:name w:val="Medium Shading 2 Accent 2"/>
    <w:basedOn w:val="NormalTablo"/>
    <w:uiPriority w:val="64"/>
    <w:rsid w:val="00823C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823C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4">
    <w:name w:val="Medium Shading 1 Accent 4"/>
    <w:basedOn w:val="NormalTablo"/>
    <w:uiPriority w:val="63"/>
    <w:rsid w:val="008F706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kKlavuz-Vurgu4">
    <w:name w:val="Light Grid Accent 4"/>
    <w:basedOn w:val="NormalTablo"/>
    <w:uiPriority w:val="62"/>
    <w:rsid w:val="001E06E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Glgeleme-Vurgu4">
    <w:name w:val="Light Shading Accent 4"/>
    <w:basedOn w:val="NormalTablo"/>
    <w:uiPriority w:val="60"/>
    <w:rsid w:val="006A2BD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afifVurgulama">
    <w:name w:val="Subtle Emphasis"/>
    <w:basedOn w:val="VarsaylanParagrafYazTipi"/>
    <w:uiPriority w:val="19"/>
    <w:qFormat/>
    <w:rsid w:val="007C4DE8"/>
    <w:rPr>
      <w:i/>
      <w:iCs/>
      <w:color w:val="404040" w:themeColor="text1" w:themeTint="BF"/>
    </w:rPr>
  </w:style>
  <w:style w:type="paragraph" w:styleId="stbilgi">
    <w:name w:val="header"/>
    <w:basedOn w:val="Normal"/>
    <w:link w:val="stbilgiChar"/>
    <w:uiPriority w:val="99"/>
    <w:unhideWhenUsed/>
    <w:rsid w:val="00EC17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17A3"/>
  </w:style>
  <w:style w:type="paragraph" w:styleId="Altbilgi">
    <w:name w:val="footer"/>
    <w:basedOn w:val="Normal"/>
    <w:link w:val="AltbilgiChar"/>
    <w:uiPriority w:val="99"/>
    <w:unhideWhenUsed/>
    <w:rsid w:val="00EC17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4012">
      <w:bodyDiv w:val="1"/>
      <w:marLeft w:val="0"/>
      <w:marRight w:val="0"/>
      <w:marTop w:val="0"/>
      <w:marBottom w:val="0"/>
      <w:divBdr>
        <w:top w:val="none" w:sz="0" w:space="0" w:color="auto"/>
        <w:left w:val="none" w:sz="0" w:space="0" w:color="auto"/>
        <w:bottom w:val="none" w:sz="0" w:space="0" w:color="auto"/>
        <w:right w:val="none" w:sz="0" w:space="0" w:color="auto"/>
      </w:divBdr>
    </w:div>
    <w:div w:id="401412184">
      <w:bodyDiv w:val="1"/>
      <w:marLeft w:val="0"/>
      <w:marRight w:val="0"/>
      <w:marTop w:val="0"/>
      <w:marBottom w:val="0"/>
      <w:divBdr>
        <w:top w:val="none" w:sz="0" w:space="0" w:color="auto"/>
        <w:left w:val="none" w:sz="0" w:space="0" w:color="auto"/>
        <w:bottom w:val="none" w:sz="0" w:space="0" w:color="auto"/>
        <w:right w:val="none" w:sz="0" w:space="0" w:color="auto"/>
      </w:divBdr>
    </w:div>
    <w:div w:id="633490487">
      <w:bodyDiv w:val="1"/>
      <w:marLeft w:val="0"/>
      <w:marRight w:val="0"/>
      <w:marTop w:val="0"/>
      <w:marBottom w:val="0"/>
      <w:divBdr>
        <w:top w:val="none" w:sz="0" w:space="0" w:color="auto"/>
        <w:left w:val="none" w:sz="0" w:space="0" w:color="auto"/>
        <w:bottom w:val="none" w:sz="0" w:space="0" w:color="auto"/>
        <w:right w:val="none" w:sz="0" w:space="0" w:color="auto"/>
      </w:divBdr>
    </w:div>
    <w:div w:id="744500572">
      <w:bodyDiv w:val="1"/>
      <w:marLeft w:val="0"/>
      <w:marRight w:val="0"/>
      <w:marTop w:val="0"/>
      <w:marBottom w:val="0"/>
      <w:divBdr>
        <w:top w:val="none" w:sz="0" w:space="0" w:color="auto"/>
        <w:left w:val="none" w:sz="0" w:space="0" w:color="auto"/>
        <w:bottom w:val="none" w:sz="0" w:space="0" w:color="auto"/>
        <w:right w:val="none" w:sz="0" w:space="0" w:color="auto"/>
      </w:divBdr>
    </w:div>
    <w:div w:id="932670250">
      <w:bodyDiv w:val="1"/>
      <w:marLeft w:val="0"/>
      <w:marRight w:val="0"/>
      <w:marTop w:val="0"/>
      <w:marBottom w:val="0"/>
      <w:divBdr>
        <w:top w:val="none" w:sz="0" w:space="0" w:color="auto"/>
        <w:left w:val="none" w:sz="0" w:space="0" w:color="auto"/>
        <w:bottom w:val="none" w:sz="0" w:space="0" w:color="auto"/>
        <w:right w:val="none" w:sz="0" w:space="0" w:color="auto"/>
      </w:divBdr>
    </w:div>
    <w:div w:id="941961579">
      <w:bodyDiv w:val="1"/>
      <w:marLeft w:val="0"/>
      <w:marRight w:val="0"/>
      <w:marTop w:val="0"/>
      <w:marBottom w:val="0"/>
      <w:divBdr>
        <w:top w:val="none" w:sz="0" w:space="0" w:color="auto"/>
        <w:left w:val="none" w:sz="0" w:space="0" w:color="auto"/>
        <w:bottom w:val="none" w:sz="0" w:space="0" w:color="auto"/>
        <w:right w:val="none" w:sz="0" w:space="0" w:color="auto"/>
      </w:divBdr>
    </w:div>
    <w:div w:id="962804382">
      <w:bodyDiv w:val="1"/>
      <w:marLeft w:val="0"/>
      <w:marRight w:val="0"/>
      <w:marTop w:val="0"/>
      <w:marBottom w:val="0"/>
      <w:divBdr>
        <w:top w:val="none" w:sz="0" w:space="0" w:color="auto"/>
        <w:left w:val="none" w:sz="0" w:space="0" w:color="auto"/>
        <w:bottom w:val="none" w:sz="0" w:space="0" w:color="auto"/>
        <w:right w:val="none" w:sz="0" w:space="0" w:color="auto"/>
      </w:divBdr>
    </w:div>
    <w:div w:id="1129317859">
      <w:bodyDiv w:val="1"/>
      <w:marLeft w:val="0"/>
      <w:marRight w:val="0"/>
      <w:marTop w:val="0"/>
      <w:marBottom w:val="0"/>
      <w:divBdr>
        <w:top w:val="none" w:sz="0" w:space="0" w:color="auto"/>
        <w:left w:val="none" w:sz="0" w:space="0" w:color="auto"/>
        <w:bottom w:val="none" w:sz="0" w:space="0" w:color="auto"/>
        <w:right w:val="none" w:sz="0" w:space="0" w:color="auto"/>
      </w:divBdr>
    </w:div>
    <w:div w:id="1525439431">
      <w:bodyDiv w:val="1"/>
      <w:marLeft w:val="0"/>
      <w:marRight w:val="0"/>
      <w:marTop w:val="0"/>
      <w:marBottom w:val="0"/>
      <w:divBdr>
        <w:top w:val="none" w:sz="0" w:space="0" w:color="auto"/>
        <w:left w:val="none" w:sz="0" w:space="0" w:color="auto"/>
        <w:bottom w:val="none" w:sz="0" w:space="0" w:color="auto"/>
        <w:right w:val="none" w:sz="0" w:space="0" w:color="auto"/>
      </w:divBdr>
    </w:div>
    <w:div w:id="1539006773">
      <w:bodyDiv w:val="1"/>
      <w:marLeft w:val="0"/>
      <w:marRight w:val="0"/>
      <w:marTop w:val="0"/>
      <w:marBottom w:val="0"/>
      <w:divBdr>
        <w:top w:val="none" w:sz="0" w:space="0" w:color="auto"/>
        <w:left w:val="none" w:sz="0" w:space="0" w:color="auto"/>
        <w:bottom w:val="none" w:sz="0" w:space="0" w:color="auto"/>
        <w:right w:val="none" w:sz="0" w:space="0" w:color="auto"/>
      </w:divBdr>
    </w:div>
    <w:div w:id="1763066453">
      <w:bodyDiv w:val="1"/>
      <w:marLeft w:val="0"/>
      <w:marRight w:val="0"/>
      <w:marTop w:val="0"/>
      <w:marBottom w:val="0"/>
      <w:divBdr>
        <w:top w:val="none" w:sz="0" w:space="0" w:color="auto"/>
        <w:left w:val="none" w:sz="0" w:space="0" w:color="auto"/>
        <w:bottom w:val="none" w:sz="0" w:space="0" w:color="auto"/>
        <w:right w:val="none" w:sz="0" w:space="0" w:color="auto"/>
      </w:divBdr>
    </w:div>
    <w:div w:id="21110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ownloads\M&#304;NE%20D&#304;LAN%20KIRAN_cinsiyet_yoksul_2018%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46+SAAT_ISGUCU_SUREKLI-GECICI%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Kadın</c:v>
                </c:pt>
              </c:strCache>
            </c:strRef>
          </c:tx>
          <c:spPr>
            <a:solidFill>
              <a:schemeClr val="accent4">
                <a:lumMod val="75000"/>
              </a:schemeClr>
            </a:solidFill>
          </c:spPr>
          <c:invertIfNegative val="0"/>
          <c:cat>
            <c:numRef>
              <c:f>Sayfa1!$A$2:$A$7</c:f>
              <c:numCache>
                <c:formatCode>General</c:formatCode>
                <c:ptCount val="6"/>
                <c:pt idx="0">
                  <c:v>2014</c:v>
                </c:pt>
                <c:pt idx="1">
                  <c:v>2015</c:v>
                </c:pt>
                <c:pt idx="2">
                  <c:v>2016</c:v>
                </c:pt>
                <c:pt idx="3">
                  <c:v>2017</c:v>
                </c:pt>
                <c:pt idx="4">
                  <c:v>2018</c:v>
                </c:pt>
                <c:pt idx="5">
                  <c:v>2019</c:v>
                </c:pt>
              </c:numCache>
            </c:numRef>
          </c:cat>
          <c:val>
            <c:numRef>
              <c:f>Sayfa1!$B$2:$B$7</c:f>
              <c:numCache>
                <c:formatCode>#,##0</c:formatCode>
                <c:ptCount val="6"/>
                <c:pt idx="0">
                  <c:v>465000</c:v>
                </c:pt>
                <c:pt idx="1">
                  <c:v>453000</c:v>
                </c:pt>
                <c:pt idx="2">
                  <c:v>451000</c:v>
                </c:pt>
                <c:pt idx="3">
                  <c:v>499000</c:v>
                </c:pt>
                <c:pt idx="4">
                  <c:v>499000</c:v>
                </c:pt>
                <c:pt idx="5">
                  <c:v>494000</c:v>
                </c:pt>
              </c:numCache>
            </c:numRef>
          </c:val>
        </c:ser>
        <c:ser>
          <c:idx val="1"/>
          <c:order val="1"/>
          <c:tx>
            <c:strRef>
              <c:f>Sayfa1!$C$1</c:f>
              <c:strCache>
                <c:ptCount val="1"/>
                <c:pt idx="0">
                  <c:v>Erkek</c:v>
                </c:pt>
              </c:strCache>
            </c:strRef>
          </c:tx>
          <c:invertIfNegative val="0"/>
          <c:cat>
            <c:numRef>
              <c:f>Sayfa1!$A$2:$A$7</c:f>
              <c:numCache>
                <c:formatCode>General</c:formatCode>
                <c:ptCount val="6"/>
                <c:pt idx="0">
                  <c:v>2014</c:v>
                </c:pt>
                <c:pt idx="1">
                  <c:v>2015</c:v>
                </c:pt>
                <c:pt idx="2">
                  <c:v>2016</c:v>
                </c:pt>
                <c:pt idx="3">
                  <c:v>2017</c:v>
                </c:pt>
                <c:pt idx="4">
                  <c:v>2018</c:v>
                </c:pt>
                <c:pt idx="5">
                  <c:v>2019</c:v>
                </c:pt>
              </c:numCache>
            </c:numRef>
          </c:cat>
          <c:val>
            <c:numRef>
              <c:f>Sayfa1!$C$2:$C$7</c:f>
              <c:numCache>
                <c:formatCode>#,##0</c:formatCode>
                <c:ptCount val="6"/>
                <c:pt idx="0">
                  <c:v>14000</c:v>
                </c:pt>
                <c:pt idx="1">
                  <c:v>19000</c:v>
                </c:pt>
                <c:pt idx="2">
                  <c:v>8000</c:v>
                </c:pt>
                <c:pt idx="3">
                  <c:v>13000</c:v>
                </c:pt>
                <c:pt idx="4">
                  <c:v>17000</c:v>
                </c:pt>
                <c:pt idx="5">
                  <c:v>14000</c:v>
                </c:pt>
              </c:numCache>
            </c:numRef>
          </c:val>
        </c:ser>
        <c:dLbls>
          <c:showLegendKey val="0"/>
          <c:showVal val="0"/>
          <c:showCatName val="0"/>
          <c:showSerName val="0"/>
          <c:showPercent val="0"/>
          <c:showBubbleSize val="0"/>
        </c:dLbls>
        <c:gapWidth val="150"/>
        <c:shape val="cylinder"/>
        <c:axId val="112452736"/>
        <c:axId val="112454272"/>
        <c:axId val="0"/>
      </c:bar3DChart>
      <c:catAx>
        <c:axId val="112452736"/>
        <c:scaling>
          <c:orientation val="minMax"/>
        </c:scaling>
        <c:delete val="0"/>
        <c:axPos val="b"/>
        <c:numFmt formatCode="General" sourceLinked="1"/>
        <c:majorTickMark val="none"/>
        <c:minorTickMark val="none"/>
        <c:tickLblPos val="nextTo"/>
        <c:crossAx val="112454272"/>
        <c:crosses val="autoZero"/>
        <c:auto val="1"/>
        <c:lblAlgn val="ctr"/>
        <c:lblOffset val="100"/>
        <c:noMultiLvlLbl val="0"/>
      </c:catAx>
      <c:valAx>
        <c:axId val="112454272"/>
        <c:scaling>
          <c:orientation val="minMax"/>
        </c:scaling>
        <c:delete val="0"/>
        <c:axPos val="l"/>
        <c:majorGridlines/>
        <c:numFmt formatCode="#,##0" sourceLinked="1"/>
        <c:majorTickMark val="none"/>
        <c:minorTickMark val="none"/>
        <c:tickLblPos val="nextTo"/>
        <c:crossAx val="1124527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'[MİNE DİLAN KIRAN_cinsiyet_yoksul_2018 (1).xlsx]Sayfa1'!$D$23:$D$24</c:f>
              <c:strCache>
                <c:ptCount val="1"/>
                <c:pt idx="0">
                  <c:v>Toplam İstihdamda kayıt dışı istihdam</c:v>
                </c:pt>
              </c:strCache>
            </c:strRef>
          </c:tx>
          <c:spPr>
            <a:solidFill>
              <a:srgbClr val="674F83"/>
            </a:solidFill>
          </c:spPr>
          <c:invertIfNegative val="0"/>
          <c:dLbls>
            <c:dLbl>
              <c:idx val="0"/>
              <c:layout>
                <c:manualLayout>
                  <c:x val="1.278118609406953E-2"/>
                  <c:y val="-6.6729323308270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445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111111111111112E-2"/>
                  <c:y val="-7.40740740740740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'[MİNE DİLAN KIRAN_cinsiyet_yoksul_2018 (1).xlsx]Sayfa1'!$C$25:$C$27</c:f>
              <c:strCache>
                <c:ptCount val="3"/>
                <c:pt idx="0">
                  <c:v>Toplam</c:v>
                </c:pt>
                <c:pt idx="1">
                  <c:v>Kadın</c:v>
                </c:pt>
                <c:pt idx="2">
                  <c:v>Erkek</c:v>
                </c:pt>
              </c:strCache>
            </c:strRef>
          </c:cat>
          <c:val>
            <c:numRef>
              <c:f>'[MİNE DİLAN KIRAN_cinsiyet_yoksul_2018 (1).xlsx]Sayfa1'!$D$25:$D$27</c:f>
              <c:numCache>
                <c:formatCode>General</c:formatCode>
                <c:ptCount val="3"/>
                <c:pt idx="0">
                  <c:v>33.799999999999997</c:v>
                </c:pt>
                <c:pt idx="1">
                  <c:v>41.3</c:v>
                </c:pt>
                <c:pt idx="2">
                  <c:v>30.3</c:v>
                </c:pt>
              </c:numCache>
            </c:numRef>
          </c:val>
        </c:ser>
        <c:ser>
          <c:idx val="1"/>
          <c:order val="1"/>
          <c:tx>
            <c:strRef>
              <c:f>'[MİNE DİLAN KIRAN_cinsiyet_yoksul_2018 (1).xlsx]Sayfa1'!$E$23:$E$24</c:f>
              <c:strCache>
                <c:ptCount val="1"/>
                <c:pt idx="0">
                  <c:v>Ücretli, maaşlı, yevmiyelilerde kayıt dışı istihdam</c:v>
                </c:pt>
              </c:strCache>
            </c:strRef>
          </c:tx>
          <c:spPr>
            <a:solidFill>
              <a:schemeClr val="accent4">
                <a:lumMod val="20000"/>
                <a:lumOff val="80000"/>
              </a:schemeClr>
            </a:solidFill>
          </c:spPr>
          <c:invertIfNegative val="0"/>
          <c:dLbls>
            <c:dLbl>
              <c:idx val="0"/>
              <c:layout>
                <c:manualLayout>
                  <c:x val="1.9444444444444445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445E-2"/>
                  <c:y val="-4.62962962962963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344E-2"/>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'[MİNE DİLAN KIRAN_cinsiyet_yoksul_2018 (1).xlsx]Sayfa1'!$C$25:$C$27</c:f>
              <c:strCache>
                <c:ptCount val="3"/>
                <c:pt idx="0">
                  <c:v>Toplam</c:v>
                </c:pt>
                <c:pt idx="1">
                  <c:v>Kadın</c:v>
                </c:pt>
                <c:pt idx="2">
                  <c:v>Erkek</c:v>
                </c:pt>
              </c:strCache>
            </c:strRef>
          </c:cat>
          <c:val>
            <c:numRef>
              <c:f>'[MİNE DİLAN KIRAN_cinsiyet_yoksul_2018 (1).xlsx]Sayfa1'!$E$25:$E$27</c:f>
              <c:numCache>
                <c:formatCode>General</c:formatCode>
                <c:ptCount val="3"/>
                <c:pt idx="0">
                  <c:v>17.3</c:v>
                </c:pt>
                <c:pt idx="1">
                  <c:v>19.399999999999999</c:v>
                </c:pt>
                <c:pt idx="2">
                  <c:v>16.3</c:v>
                </c:pt>
              </c:numCache>
            </c:numRef>
          </c:val>
        </c:ser>
        <c:dLbls>
          <c:showLegendKey val="0"/>
          <c:showVal val="1"/>
          <c:showCatName val="0"/>
          <c:showSerName val="0"/>
          <c:showPercent val="0"/>
          <c:showBubbleSize val="0"/>
        </c:dLbls>
        <c:gapWidth val="75"/>
        <c:shape val="cylinder"/>
        <c:axId val="112670208"/>
        <c:axId val="112671744"/>
        <c:axId val="0"/>
      </c:bar3DChart>
      <c:catAx>
        <c:axId val="112670208"/>
        <c:scaling>
          <c:orientation val="minMax"/>
        </c:scaling>
        <c:delete val="0"/>
        <c:axPos val="b"/>
        <c:numFmt formatCode="General" sourceLinked="0"/>
        <c:majorTickMark val="none"/>
        <c:minorTickMark val="none"/>
        <c:tickLblPos val="nextTo"/>
        <c:txPr>
          <a:bodyPr/>
          <a:lstStyle/>
          <a:p>
            <a:pPr>
              <a:defRPr b="1"/>
            </a:pPr>
            <a:endParaRPr lang="tr-TR"/>
          </a:p>
        </c:txPr>
        <c:crossAx val="112671744"/>
        <c:crosses val="autoZero"/>
        <c:auto val="1"/>
        <c:lblAlgn val="ctr"/>
        <c:lblOffset val="100"/>
        <c:noMultiLvlLbl val="0"/>
      </c:catAx>
      <c:valAx>
        <c:axId val="112671744"/>
        <c:scaling>
          <c:orientation val="minMax"/>
        </c:scaling>
        <c:delete val="0"/>
        <c:axPos val="l"/>
        <c:numFmt formatCode="General" sourceLinked="1"/>
        <c:majorTickMark val="none"/>
        <c:minorTickMark val="none"/>
        <c:tickLblPos val="nextTo"/>
        <c:crossAx val="112670208"/>
        <c:crosses val="autoZero"/>
        <c:crossBetween val="between"/>
      </c:valAx>
    </c:plotArea>
    <c:legend>
      <c:legendPos val="b"/>
      <c:layout>
        <c:manualLayout>
          <c:xMode val="edge"/>
          <c:yMode val="edge"/>
          <c:x val="1.1300886845157128E-2"/>
          <c:y val="0.78011392622016995"/>
          <c:w val="0.61157152230971124"/>
          <c:h val="0.1790084572761738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KADIN!$Q$29</c:f>
              <c:strCache>
                <c:ptCount val="1"/>
                <c:pt idx="0">
                  <c:v>Kayıtlı</c:v>
                </c:pt>
              </c:strCache>
            </c:strRef>
          </c:tx>
          <c:spPr>
            <a:solidFill>
              <a:schemeClr val="accent4">
                <a:lumMod val="75000"/>
              </a:schemeClr>
            </a:solidFill>
          </c:spPr>
          <c:invertIfNegative val="0"/>
          <c:dLbls>
            <c:dLbl>
              <c:idx val="0"/>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111111111111112E-2"/>
                  <c:y val="-7.87037037037037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KADIN!$R$28:$S$28</c:f>
              <c:strCache>
                <c:ptCount val="2"/>
                <c:pt idx="0">
                  <c:v>Sürekli</c:v>
                </c:pt>
                <c:pt idx="1">
                  <c:v>Geçici</c:v>
                </c:pt>
              </c:strCache>
            </c:strRef>
          </c:cat>
          <c:val>
            <c:numRef>
              <c:f>KADIN!$R$29:$S$29</c:f>
              <c:numCache>
                <c:formatCode>General</c:formatCode>
                <c:ptCount val="2"/>
                <c:pt idx="0">
                  <c:v>84</c:v>
                </c:pt>
                <c:pt idx="1">
                  <c:v>54.7</c:v>
                </c:pt>
              </c:numCache>
            </c:numRef>
          </c:val>
        </c:ser>
        <c:ser>
          <c:idx val="1"/>
          <c:order val="1"/>
          <c:tx>
            <c:strRef>
              <c:f>KADIN!$Q$30</c:f>
              <c:strCache>
                <c:ptCount val="1"/>
                <c:pt idx="0">
                  <c:v>Kayıt Dışı</c:v>
                </c:pt>
              </c:strCache>
            </c:strRef>
          </c:tx>
          <c:spPr>
            <a:solidFill>
              <a:schemeClr val="accent4">
                <a:lumMod val="40000"/>
                <a:lumOff val="60000"/>
              </a:schemeClr>
            </a:solidFill>
          </c:spPr>
          <c:invertIfNegative val="0"/>
          <c:dLbls>
            <c:dLbl>
              <c:idx val="0"/>
              <c:layout>
                <c:manualLayout>
                  <c:x val="3.0555555555555555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4.166666666666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KADIN!$R$28:$S$28</c:f>
              <c:strCache>
                <c:ptCount val="2"/>
                <c:pt idx="0">
                  <c:v>Sürekli</c:v>
                </c:pt>
                <c:pt idx="1">
                  <c:v>Geçici</c:v>
                </c:pt>
              </c:strCache>
            </c:strRef>
          </c:cat>
          <c:val>
            <c:numRef>
              <c:f>KADIN!$R$30:$S$30</c:f>
              <c:numCache>
                <c:formatCode>General</c:formatCode>
                <c:ptCount val="2"/>
                <c:pt idx="0">
                  <c:v>16.399999999999999</c:v>
                </c:pt>
                <c:pt idx="1">
                  <c:v>45.2</c:v>
                </c:pt>
              </c:numCache>
            </c:numRef>
          </c:val>
        </c:ser>
        <c:dLbls>
          <c:showLegendKey val="0"/>
          <c:showVal val="1"/>
          <c:showCatName val="0"/>
          <c:showSerName val="0"/>
          <c:showPercent val="0"/>
          <c:showBubbleSize val="0"/>
        </c:dLbls>
        <c:gapWidth val="75"/>
        <c:shape val="cylinder"/>
        <c:axId val="112706304"/>
        <c:axId val="112707840"/>
        <c:axId val="0"/>
      </c:bar3DChart>
      <c:catAx>
        <c:axId val="112706304"/>
        <c:scaling>
          <c:orientation val="minMax"/>
        </c:scaling>
        <c:delete val="0"/>
        <c:axPos val="b"/>
        <c:numFmt formatCode="General" sourceLinked="0"/>
        <c:majorTickMark val="none"/>
        <c:minorTickMark val="none"/>
        <c:tickLblPos val="nextTo"/>
        <c:txPr>
          <a:bodyPr/>
          <a:lstStyle/>
          <a:p>
            <a:pPr>
              <a:defRPr sz="1100" b="1"/>
            </a:pPr>
            <a:endParaRPr lang="tr-TR"/>
          </a:p>
        </c:txPr>
        <c:crossAx val="112707840"/>
        <c:crosses val="autoZero"/>
        <c:auto val="1"/>
        <c:lblAlgn val="ctr"/>
        <c:lblOffset val="100"/>
        <c:noMultiLvlLbl val="0"/>
      </c:catAx>
      <c:valAx>
        <c:axId val="112707840"/>
        <c:scaling>
          <c:orientation val="minMax"/>
        </c:scaling>
        <c:delete val="0"/>
        <c:axPos val="l"/>
        <c:numFmt formatCode="General" sourceLinked="1"/>
        <c:majorTickMark val="none"/>
        <c:minorTickMark val="none"/>
        <c:tickLblPos val="nextTo"/>
        <c:crossAx val="112706304"/>
        <c:crosses val="autoZero"/>
        <c:crossBetween val="between"/>
      </c:valAx>
    </c:plotArea>
    <c:legend>
      <c:legendPos val="b"/>
      <c:overlay val="0"/>
      <c:txPr>
        <a:bodyPr/>
        <a:lstStyle/>
        <a:p>
          <a:pPr>
            <a:defRPr sz="1100" b="1"/>
          </a:pPr>
          <a:endParaRPr lang="tr-T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Sayfa1!$B$1</c:f>
              <c:strCache>
                <c:ptCount val="1"/>
                <c:pt idx="0">
                  <c:v>2018</c:v>
                </c:pt>
              </c:strCache>
            </c:strRef>
          </c:tx>
          <c:spPr>
            <a:solidFill>
              <a:schemeClr val="accent4">
                <a:lumMod val="75000"/>
              </a:schemeClr>
            </a:solidFill>
          </c:spPr>
          <c:invertIfNegative val="0"/>
          <c:dLbls>
            <c:dLbl>
              <c:idx val="0"/>
              <c:layout>
                <c:manualLayout>
                  <c:x val="1.2566135472043416E-2"/>
                  <c:y val="-4.523808590890616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132270944086831E-2"/>
                  <c:y val="-9.047617181781233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566135472043416E-2"/>
                  <c:y val="4.523808590890616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079362566452007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079362566452191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07936256645209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Toplam</c:v>
                </c:pt>
                <c:pt idx="1">
                  <c:v>Lise</c:v>
                </c:pt>
                <c:pt idx="2">
                  <c:v>İlköğretim ve ortaokul</c:v>
                </c:pt>
                <c:pt idx="3">
                  <c:v>Yüksekokul ve üstü</c:v>
                </c:pt>
                <c:pt idx="4">
                  <c:v>İlkokul ve altı</c:v>
                </c:pt>
                <c:pt idx="5">
                  <c:v>Meslek Lisesi</c:v>
                </c:pt>
              </c:strCache>
            </c:strRef>
          </c:cat>
          <c:val>
            <c:numRef>
              <c:f>Sayfa1!$B$2:$B$7</c:f>
              <c:numCache>
                <c:formatCode>General</c:formatCode>
                <c:ptCount val="6"/>
                <c:pt idx="0">
                  <c:v>8.1</c:v>
                </c:pt>
                <c:pt idx="1">
                  <c:v>14.3</c:v>
                </c:pt>
                <c:pt idx="2">
                  <c:v>16.899999999999999</c:v>
                </c:pt>
                <c:pt idx="3">
                  <c:v>20.399999999999999</c:v>
                </c:pt>
                <c:pt idx="4">
                  <c:v>20.5</c:v>
                </c:pt>
                <c:pt idx="5">
                  <c:v>30.6</c:v>
                </c:pt>
              </c:numCache>
            </c:numRef>
          </c:val>
        </c:ser>
        <c:dLbls>
          <c:showLegendKey val="0"/>
          <c:showVal val="1"/>
          <c:showCatName val="0"/>
          <c:showSerName val="0"/>
          <c:showPercent val="0"/>
          <c:showBubbleSize val="0"/>
        </c:dLbls>
        <c:gapWidth val="150"/>
        <c:shape val="cylinder"/>
        <c:axId val="112931968"/>
        <c:axId val="112939008"/>
        <c:axId val="0"/>
      </c:bar3DChart>
      <c:catAx>
        <c:axId val="112931968"/>
        <c:scaling>
          <c:orientation val="minMax"/>
        </c:scaling>
        <c:delete val="0"/>
        <c:axPos val="l"/>
        <c:numFmt formatCode="General" sourceLinked="0"/>
        <c:majorTickMark val="none"/>
        <c:minorTickMark val="none"/>
        <c:tickLblPos val="nextTo"/>
        <c:txPr>
          <a:bodyPr/>
          <a:lstStyle/>
          <a:p>
            <a:pPr>
              <a:defRPr b="1"/>
            </a:pPr>
            <a:endParaRPr lang="tr-TR"/>
          </a:p>
        </c:txPr>
        <c:crossAx val="112939008"/>
        <c:crosses val="autoZero"/>
        <c:auto val="1"/>
        <c:lblAlgn val="ctr"/>
        <c:lblOffset val="100"/>
        <c:noMultiLvlLbl val="0"/>
      </c:catAx>
      <c:valAx>
        <c:axId val="112939008"/>
        <c:scaling>
          <c:orientation val="minMax"/>
        </c:scaling>
        <c:delete val="1"/>
        <c:axPos val="b"/>
        <c:numFmt formatCode="General" sourceLinked="1"/>
        <c:majorTickMark val="out"/>
        <c:minorTickMark val="none"/>
        <c:tickLblPos val="nextTo"/>
        <c:crossAx val="1129319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56F0-1DF7-4BA5-A426-04D0D711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2451</Words>
  <Characters>13972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2020-03-02T06:24:00Z</dcterms:created>
  <dcterms:modified xsi:type="dcterms:W3CDTF">2020-03-04T08:05:00Z</dcterms:modified>
</cp:coreProperties>
</file>